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CCB2D" w14:textId="77777777" w:rsidR="002663DE" w:rsidRPr="002B0155" w:rsidRDefault="002663DE" w:rsidP="00C93173">
      <w:pPr>
        <w:spacing w:before="120" w:after="120" w:line="260" w:lineRule="exact"/>
        <w:jc w:val="center"/>
        <w:rPr>
          <w:b/>
          <w:sz w:val="22"/>
        </w:rPr>
      </w:pPr>
      <w:r w:rsidRPr="002B0155">
        <w:rPr>
          <w:b/>
          <w:sz w:val="22"/>
        </w:rPr>
        <w:t xml:space="preserve">SPECYFIKACJA WARUNKÓW ZAMÓWIENIA (zwana dalej </w:t>
      </w:r>
      <w:proofErr w:type="spellStart"/>
      <w:r w:rsidRPr="002B0155">
        <w:rPr>
          <w:b/>
          <w:sz w:val="22"/>
        </w:rPr>
        <w:t>swz</w:t>
      </w:r>
      <w:proofErr w:type="spellEnd"/>
      <w:r w:rsidRPr="002B0155">
        <w:rPr>
          <w:b/>
          <w:sz w:val="22"/>
        </w:rPr>
        <w:t>)</w:t>
      </w:r>
    </w:p>
    <w:p w14:paraId="015B5219" w14:textId="77777777" w:rsidR="00527000" w:rsidRDefault="00527000" w:rsidP="00527000">
      <w:pPr>
        <w:spacing w:before="120"/>
        <w:rPr>
          <w:rFonts w:cs="Arial"/>
          <w:b/>
          <w:color w:val="70AD47" w:themeColor="accent6"/>
          <w:szCs w:val="20"/>
        </w:rPr>
      </w:pPr>
      <w:r w:rsidRPr="00527000">
        <w:rPr>
          <w:rFonts w:cs="Arial"/>
          <w:szCs w:val="20"/>
        </w:rPr>
        <w:t xml:space="preserve">Samodzielny Publiczny Zakład Opieki Zdrowotnej Uniwersytecka Klinika Stomatologiczna w Krakowie, </w:t>
      </w:r>
      <w:r w:rsidR="005A6E51">
        <w:rPr>
          <w:rFonts w:cs="Arial"/>
          <w:szCs w:val="20"/>
        </w:rPr>
        <w:br/>
      </w:r>
      <w:r w:rsidRPr="00527000">
        <w:rPr>
          <w:rFonts w:cs="Arial"/>
          <w:szCs w:val="20"/>
        </w:rPr>
        <w:t>ul. Montelupich 4, 31-155 Kraków</w:t>
      </w:r>
      <w:r w:rsidRPr="00527000">
        <w:rPr>
          <w:rFonts w:cs="Arial"/>
          <w:color w:val="000000"/>
          <w:szCs w:val="20"/>
        </w:rPr>
        <w:t xml:space="preserve">, zwane w dalszej części Zamawiającym, zaprasza do składania ofert </w:t>
      </w:r>
      <w:r w:rsidR="000C64F8">
        <w:rPr>
          <w:rFonts w:cs="Arial"/>
          <w:color w:val="000000"/>
          <w:szCs w:val="20"/>
        </w:rPr>
        <w:br/>
      </w:r>
      <w:r w:rsidRPr="00527000">
        <w:rPr>
          <w:rFonts w:cs="Arial"/>
          <w:color w:val="000000"/>
          <w:szCs w:val="20"/>
        </w:rPr>
        <w:t>w postępowaniu o udzielenie zamówienia publicznego pn.:</w:t>
      </w:r>
      <w:r w:rsidRPr="00527000">
        <w:rPr>
          <w:rFonts w:cs="Arial"/>
          <w:b/>
          <w:i/>
          <w:color w:val="000000"/>
          <w:szCs w:val="20"/>
        </w:rPr>
        <w:t xml:space="preserve"> </w:t>
      </w:r>
      <w:bookmarkStart w:id="0" w:name="_Hlk66266789"/>
      <w:r w:rsidR="00CC3B95" w:rsidRPr="00402A43">
        <w:rPr>
          <w:rFonts w:cs="Arial"/>
          <w:b/>
          <w:szCs w:val="20"/>
        </w:rPr>
        <w:t>„</w:t>
      </w:r>
      <w:r w:rsidR="00DD493D" w:rsidRPr="00126863">
        <w:rPr>
          <w:rFonts w:cs="Arial"/>
          <w:b/>
          <w:szCs w:val="20"/>
        </w:rPr>
        <w:t>Sukcesywna dostawa leków i wyrobów medycznych</w:t>
      </w:r>
      <w:r w:rsidR="00CC3B95" w:rsidRPr="00402A43">
        <w:rPr>
          <w:rFonts w:cs="Arial"/>
          <w:b/>
          <w:szCs w:val="20"/>
        </w:rPr>
        <w:t>”</w:t>
      </w:r>
      <w:bookmarkEnd w:id="0"/>
      <w:r w:rsidR="00181F12">
        <w:rPr>
          <w:rFonts w:cs="Arial"/>
          <w:b/>
          <w:szCs w:val="20"/>
        </w:rPr>
        <w:t>.</w:t>
      </w:r>
    </w:p>
    <w:p w14:paraId="276926E8" w14:textId="3CE91589" w:rsidR="00C80F1F" w:rsidRPr="00527000" w:rsidRDefault="00C80F1F" w:rsidP="00527000">
      <w:pPr>
        <w:spacing w:before="120"/>
        <w:rPr>
          <w:rFonts w:cs="Arial"/>
          <w:b/>
          <w:color w:val="70AD47" w:themeColor="accent6"/>
          <w:szCs w:val="20"/>
        </w:rPr>
      </w:pPr>
      <w:r w:rsidRPr="00632728">
        <w:rPr>
          <w:rFonts w:cs="Arial"/>
          <w:b/>
          <w:color w:val="FF0000"/>
          <w:szCs w:val="20"/>
        </w:rPr>
        <w:t xml:space="preserve">Identyfikator postępowania (ID): </w:t>
      </w:r>
      <w:r w:rsidR="00CA5B72" w:rsidRPr="00CA5B72">
        <w:rPr>
          <w:rFonts w:cs="Arial"/>
          <w:b/>
          <w:color w:val="FF0000"/>
          <w:szCs w:val="20"/>
        </w:rPr>
        <w:t>5d86fcfe-89f2-4bfd-a6f7-e34728639b62</w:t>
      </w:r>
      <w:bookmarkStart w:id="1" w:name="_GoBack"/>
      <w:bookmarkEnd w:id="1"/>
    </w:p>
    <w:p w14:paraId="08065100" w14:textId="77777777" w:rsidR="002663DE" w:rsidRPr="008933D6" w:rsidRDefault="0037433E" w:rsidP="005C4C93">
      <w:pPr>
        <w:pStyle w:val="Styl1SWZ"/>
        <w:numPr>
          <w:ilvl w:val="0"/>
          <w:numId w:val="3"/>
        </w:numPr>
        <w:spacing w:line="260" w:lineRule="exact"/>
        <w:ind w:left="567" w:hanging="567"/>
      </w:pPr>
      <w:r w:rsidRPr="008933D6">
        <w:t>I</w:t>
      </w:r>
      <w:r w:rsidR="002663DE" w:rsidRPr="008933D6">
        <w:t>nformacje o Zamawiającym</w:t>
      </w:r>
    </w:p>
    <w:p w14:paraId="755E2D40" w14:textId="77777777" w:rsidR="00527000" w:rsidRDefault="00527000" w:rsidP="00B9378A">
      <w:pPr>
        <w:spacing w:line="260" w:lineRule="exact"/>
      </w:pPr>
      <w:r w:rsidRPr="00527000">
        <w:rPr>
          <w:rFonts w:cs="Arial"/>
          <w:szCs w:val="20"/>
        </w:rPr>
        <w:t xml:space="preserve">Samodzielny Publiczny Zakład Opieki Zdrowotnej Uniwersytecka Klinika Stomatologiczna w Krakowie, </w:t>
      </w:r>
      <w:r w:rsidR="00FA3C31">
        <w:rPr>
          <w:rFonts w:cs="Arial"/>
          <w:szCs w:val="20"/>
        </w:rPr>
        <w:br/>
      </w:r>
      <w:r w:rsidRPr="00527000">
        <w:rPr>
          <w:rFonts w:cs="Arial"/>
          <w:szCs w:val="20"/>
        </w:rPr>
        <w:t>ul. Montelupich 4, 31-155 Kraków</w:t>
      </w:r>
      <w:r>
        <w:t xml:space="preserve"> </w:t>
      </w:r>
    </w:p>
    <w:p w14:paraId="38FAD3F1" w14:textId="77777777" w:rsidR="002663DE" w:rsidRPr="002142A6" w:rsidRDefault="002663DE" w:rsidP="00B9378A">
      <w:pPr>
        <w:spacing w:line="260" w:lineRule="exact"/>
        <w:rPr>
          <w:color w:val="auto"/>
        </w:rPr>
      </w:pPr>
      <w:r>
        <w:t>Numer telefonu</w:t>
      </w:r>
      <w:r w:rsidRPr="002142A6">
        <w:rPr>
          <w:color w:val="auto"/>
        </w:rPr>
        <w:t>: 12</w:t>
      </w:r>
      <w:r w:rsidR="00624594" w:rsidRPr="002142A6">
        <w:rPr>
          <w:color w:val="auto"/>
        </w:rPr>
        <w:t> 424-54-24</w:t>
      </w:r>
      <w:r w:rsidR="00527000" w:rsidRPr="002142A6">
        <w:rPr>
          <w:color w:val="auto"/>
        </w:rPr>
        <w:t>.</w:t>
      </w:r>
    </w:p>
    <w:p w14:paraId="09A1A523" w14:textId="77777777" w:rsidR="002663DE" w:rsidRDefault="002663DE" w:rsidP="00B9378A">
      <w:pPr>
        <w:spacing w:line="260" w:lineRule="exact"/>
      </w:pPr>
      <w:r>
        <w:t xml:space="preserve">Adres poczty elektronicznej: </w:t>
      </w:r>
      <w:hyperlink r:id="rId8" w:history="1">
        <w:r w:rsidR="00624594" w:rsidRPr="00EA2A22">
          <w:rPr>
            <w:rStyle w:val="Hipercze"/>
          </w:rPr>
          <w:t>sekretariat@uks.com.pl</w:t>
        </w:r>
      </w:hyperlink>
      <w:r w:rsidR="00624594">
        <w:rPr>
          <w:rStyle w:val="Hipercze"/>
        </w:rPr>
        <w:t xml:space="preserve"> </w:t>
      </w:r>
    </w:p>
    <w:p w14:paraId="1948E85D" w14:textId="77777777" w:rsidR="00734298" w:rsidRDefault="002663DE" w:rsidP="00B9378A">
      <w:pPr>
        <w:spacing w:line="260" w:lineRule="exact"/>
      </w:pPr>
      <w:r>
        <w:t xml:space="preserve">Adres strony internetowej prowadzonego postępowania, na której udostępniane będą zmiany i wyjaśnienia treści </w:t>
      </w:r>
      <w:proofErr w:type="spellStart"/>
      <w:r>
        <w:t>swz</w:t>
      </w:r>
      <w:proofErr w:type="spellEnd"/>
      <w:r>
        <w:t xml:space="preserve"> oraz inne dokumenty zamówienia bezpośrednio związane z postępowaniem o udzielenie zamówienia:</w:t>
      </w:r>
      <w:r w:rsidR="00527000">
        <w:t xml:space="preserve"> </w:t>
      </w:r>
      <w:hyperlink r:id="rId9" w:history="1">
        <w:r w:rsidR="00734298" w:rsidRPr="00002075">
          <w:rPr>
            <w:rStyle w:val="Hipercze"/>
          </w:rPr>
          <w:t>https://miniportal.uzp.gov.pl/</w:t>
        </w:r>
      </w:hyperlink>
      <w:r w:rsidR="002E74E5">
        <w:t>.</w:t>
      </w:r>
    </w:p>
    <w:p w14:paraId="1D06F78D" w14:textId="77777777" w:rsidR="00FB689C" w:rsidRDefault="008B0CFF" w:rsidP="00B9378A">
      <w:pPr>
        <w:spacing w:line="260" w:lineRule="exact"/>
      </w:pPr>
      <w:r>
        <w:t xml:space="preserve"> </w:t>
      </w:r>
    </w:p>
    <w:p w14:paraId="2F53A5CE" w14:textId="77777777" w:rsidR="002663DE" w:rsidRDefault="002663DE" w:rsidP="005C4C93">
      <w:pPr>
        <w:pStyle w:val="Styl1SWZ"/>
        <w:numPr>
          <w:ilvl w:val="0"/>
          <w:numId w:val="3"/>
        </w:numPr>
        <w:spacing w:line="260" w:lineRule="exact"/>
        <w:ind w:left="567" w:hanging="567"/>
      </w:pPr>
      <w:r>
        <w:t>Tryb udzielenia zamówienia</w:t>
      </w:r>
    </w:p>
    <w:p w14:paraId="370C918D" w14:textId="77777777" w:rsidR="002663DE" w:rsidRDefault="00BF0920" w:rsidP="00B9378A">
      <w:pPr>
        <w:spacing w:line="260" w:lineRule="exact"/>
      </w:pPr>
      <w:r>
        <w:t xml:space="preserve">Postępowanie </w:t>
      </w:r>
      <w:r w:rsidR="0090387B">
        <w:t>dotyczy udzielenia zamówienia klasycznego</w:t>
      </w:r>
      <w:r w:rsidR="002663DE">
        <w:t xml:space="preserve"> </w:t>
      </w:r>
      <w:r w:rsidR="002663DE" w:rsidRPr="00012CA3">
        <w:rPr>
          <w:b/>
        </w:rPr>
        <w:t xml:space="preserve">w trybie </w:t>
      </w:r>
      <w:r w:rsidR="00012CA3" w:rsidRPr="00012CA3">
        <w:rPr>
          <w:b/>
        </w:rPr>
        <w:t xml:space="preserve">podstawowym </w:t>
      </w:r>
      <w:r w:rsidR="00122E94" w:rsidRPr="00122E94">
        <w:rPr>
          <w:b/>
        </w:rPr>
        <w:t>bez przeprowadzenia negocjacji</w:t>
      </w:r>
      <w:r w:rsidR="0090387B">
        <w:rPr>
          <w:b/>
        </w:rPr>
        <w:t>,</w:t>
      </w:r>
      <w:r w:rsidR="00122E94" w:rsidRPr="00122E94">
        <w:rPr>
          <w:b/>
        </w:rPr>
        <w:t xml:space="preserve"> </w:t>
      </w:r>
      <w:r w:rsidR="00897505" w:rsidRPr="00012CA3">
        <w:rPr>
          <w:b/>
        </w:rPr>
        <w:t xml:space="preserve">zgodnie z </w:t>
      </w:r>
      <w:r w:rsidR="00012CA3" w:rsidRPr="00012CA3">
        <w:rPr>
          <w:b/>
        </w:rPr>
        <w:t>art. 275 pkt 1</w:t>
      </w:r>
      <w:r w:rsidR="00012CA3">
        <w:t xml:space="preserve"> </w:t>
      </w:r>
      <w:r w:rsidR="00897505">
        <w:t>ustaw</w:t>
      </w:r>
      <w:r w:rsidR="00012CA3">
        <w:t>y</w:t>
      </w:r>
      <w:r w:rsidR="002663DE">
        <w:t xml:space="preserve"> z dnia 11 września 2019 r. Prawo zamówień publicznych (Dz.U. z 2019 poz. 2019 z </w:t>
      </w:r>
      <w:proofErr w:type="spellStart"/>
      <w:r w:rsidR="002663DE">
        <w:t>późn</w:t>
      </w:r>
      <w:proofErr w:type="spellEnd"/>
      <w:r w:rsidR="002663DE">
        <w:t>. zm.), zwan</w:t>
      </w:r>
      <w:r w:rsidR="00813080">
        <w:t>ej</w:t>
      </w:r>
      <w:r w:rsidR="002663DE">
        <w:t xml:space="preserve"> dalej ustawą</w:t>
      </w:r>
      <w:r w:rsidR="0057379B">
        <w:t>, o wartości zamówienia niższej, niż progi unijne</w:t>
      </w:r>
      <w:r w:rsidR="002663DE">
        <w:t>.</w:t>
      </w:r>
    </w:p>
    <w:p w14:paraId="2C8C4DEA" w14:textId="77777777" w:rsidR="003B0C44" w:rsidRDefault="008933D6" w:rsidP="00B9378A">
      <w:pPr>
        <w:spacing w:line="260" w:lineRule="exact"/>
      </w:pPr>
      <w:r w:rsidRPr="00474FFD">
        <w:t xml:space="preserve">Zamawiający </w:t>
      </w:r>
      <w:r w:rsidR="00A86594" w:rsidRPr="00474FFD">
        <w:t>informuje, że nie przewiduje wyboru najkorzystniejszej oferty z możliwością prowadzenia negocjacji</w:t>
      </w:r>
      <w:r w:rsidR="003B0C44" w:rsidRPr="00474FFD">
        <w:t>.</w:t>
      </w:r>
    </w:p>
    <w:p w14:paraId="1D95D2C4" w14:textId="77777777" w:rsidR="002663DE" w:rsidRDefault="002663DE" w:rsidP="005C4C93">
      <w:pPr>
        <w:pStyle w:val="Styl1SWZ"/>
        <w:numPr>
          <w:ilvl w:val="0"/>
          <w:numId w:val="3"/>
        </w:numPr>
        <w:spacing w:line="260" w:lineRule="exact"/>
        <w:ind w:left="567" w:hanging="567"/>
      </w:pPr>
      <w:r>
        <w:t>Opis przedmiotu zamówienia</w:t>
      </w:r>
    </w:p>
    <w:p w14:paraId="02D16CF3" w14:textId="77777777" w:rsidR="00B92142" w:rsidRPr="00B92142" w:rsidRDefault="00B92142" w:rsidP="00B92142">
      <w:pPr>
        <w:pStyle w:val="Styl2SWZ"/>
        <w:spacing w:line="260" w:lineRule="exact"/>
        <w:rPr>
          <w:rFonts w:cs="Arial"/>
          <w:szCs w:val="20"/>
        </w:rPr>
      </w:pPr>
      <w:r w:rsidRPr="007A5368">
        <w:t xml:space="preserve">Przedmiotem zamówienia jest </w:t>
      </w:r>
      <w:r w:rsidRPr="00B92142">
        <w:rPr>
          <w:rFonts w:cs="Arial"/>
          <w:b/>
          <w:szCs w:val="20"/>
        </w:rPr>
        <w:t>Sukcesywna dostawa leków i wyrobów medycznych”</w:t>
      </w:r>
      <w:r w:rsidRPr="00B92142">
        <w:rPr>
          <w:rFonts w:cs="Arial"/>
          <w:szCs w:val="20"/>
        </w:rPr>
        <w:t xml:space="preserve"> w ramach 3</w:t>
      </w:r>
      <w:r w:rsidRPr="00B92142">
        <w:rPr>
          <w:rFonts w:cs="Arial"/>
          <w:color w:val="FF0000"/>
          <w:szCs w:val="20"/>
        </w:rPr>
        <w:t xml:space="preserve"> </w:t>
      </w:r>
      <w:r w:rsidRPr="00B92142">
        <w:rPr>
          <w:rFonts w:cs="Arial"/>
          <w:szCs w:val="20"/>
        </w:rPr>
        <w:t xml:space="preserve">części: </w:t>
      </w:r>
    </w:p>
    <w:p w14:paraId="374D533C" w14:textId="77777777" w:rsidR="00B92142" w:rsidRPr="00126863" w:rsidRDefault="00B92142" w:rsidP="00B92142">
      <w:pPr>
        <w:pStyle w:val="Bezodstpw"/>
        <w:numPr>
          <w:ilvl w:val="2"/>
          <w:numId w:val="45"/>
        </w:numPr>
        <w:rPr>
          <w:rFonts w:cs="Arial"/>
          <w:b/>
          <w:szCs w:val="20"/>
          <w:u w:val="single"/>
        </w:rPr>
      </w:pPr>
      <w:r w:rsidRPr="00126863">
        <w:rPr>
          <w:rFonts w:cs="Arial"/>
          <w:b/>
          <w:szCs w:val="20"/>
        </w:rPr>
        <w:t>Część nr 1 – sukcesywna dostawa leku wziewnego,</w:t>
      </w:r>
    </w:p>
    <w:p w14:paraId="2C7EFE0A" w14:textId="77777777" w:rsidR="00B92142" w:rsidRPr="00126863" w:rsidRDefault="00B92142" w:rsidP="00B92142">
      <w:pPr>
        <w:pStyle w:val="Bezodstpw"/>
        <w:numPr>
          <w:ilvl w:val="2"/>
          <w:numId w:val="45"/>
        </w:numPr>
        <w:rPr>
          <w:rFonts w:cs="Arial"/>
          <w:b/>
          <w:szCs w:val="20"/>
          <w:u w:val="single"/>
        </w:rPr>
      </w:pPr>
      <w:r w:rsidRPr="00126863">
        <w:rPr>
          <w:rFonts w:cs="Arial"/>
          <w:b/>
          <w:szCs w:val="20"/>
        </w:rPr>
        <w:t>Część nr 2 – sukcesywna dostawa leków do znieczuleń miejscowych</w:t>
      </w:r>
      <w:r>
        <w:rPr>
          <w:rFonts w:cs="Arial"/>
          <w:b/>
          <w:szCs w:val="20"/>
        </w:rPr>
        <w:t>,</w:t>
      </w:r>
    </w:p>
    <w:p w14:paraId="1EE49CED" w14:textId="77777777" w:rsidR="00B92142" w:rsidRPr="00A014FF" w:rsidRDefault="00B92142" w:rsidP="00B92142">
      <w:pPr>
        <w:pStyle w:val="Bezodstpw"/>
        <w:numPr>
          <w:ilvl w:val="2"/>
          <w:numId w:val="45"/>
        </w:numPr>
        <w:rPr>
          <w:rFonts w:cs="Arial"/>
          <w:b/>
          <w:szCs w:val="20"/>
          <w:u w:val="single"/>
        </w:rPr>
      </w:pPr>
      <w:r w:rsidRPr="00126863">
        <w:rPr>
          <w:rFonts w:cs="Arial"/>
          <w:b/>
          <w:szCs w:val="20"/>
        </w:rPr>
        <w:t>Część nr 3 – sukcesywna dostawa leków i wyrobów medycznych.</w:t>
      </w:r>
    </w:p>
    <w:p w14:paraId="4FDDAA3B" w14:textId="3DB30EEB" w:rsidR="006E5100" w:rsidRPr="006E5100" w:rsidRDefault="005C12AD" w:rsidP="006E5100">
      <w:pPr>
        <w:pStyle w:val="Styl2SWZ"/>
        <w:spacing w:line="260" w:lineRule="exact"/>
        <w:rPr>
          <w:rFonts w:cs="Arial"/>
          <w:szCs w:val="20"/>
        </w:rPr>
      </w:pPr>
      <w:r w:rsidRPr="007A5368">
        <w:rPr>
          <w:rFonts w:cs="Arial"/>
          <w:szCs w:val="20"/>
        </w:rPr>
        <w:t>Oferowany towar musi:</w:t>
      </w:r>
    </w:p>
    <w:p w14:paraId="05D87560" w14:textId="77777777" w:rsidR="00A4590F" w:rsidRDefault="00A4590F" w:rsidP="005C4C93">
      <w:pPr>
        <w:numPr>
          <w:ilvl w:val="0"/>
          <w:numId w:val="43"/>
        </w:numPr>
      </w:pPr>
      <w:r>
        <w:t xml:space="preserve">spełniać warunki dopuszczenia do obrotu przewidziane w ustawie Prawo farmaceutyczne z dnia 6 września 2001 r. (Dz.U. Nr 126 poz. 1381 ze zm.) </w:t>
      </w:r>
      <w:r w:rsidR="005A1640">
        <w:t>–</w:t>
      </w:r>
      <w:r>
        <w:t xml:space="preserve"> </w:t>
      </w:r>
      <w:r w:rsidR="005A1640">
        <w:t>dla towarów zakwalifikowanych jako produkty lecznicze;</w:t>
      </w:r>
    </w:p>
    <w:p w14:paraId="5C1B927B" w14:textId="2ECC958D" w:rsidR="006E5100" w:rsidRPr="006E5100" w:rsidRDefault="006E5100" w:rsidP="005C4C93">
      <w:pPr>
        <w:numPr>
          <w:ilvl w:val="0"/>
          <w:numId w:val="43"/>
        </w:numPr>
      </w:pPr>
      <w:r w:rsidRPr="006E5100">
        <w:t xml:space="preserve">spełniać warunki wprowadzenia do obrotu i do używania, przewidziane w </w:t>
      </w:r>
      <w:r w:rsidR="00030002">
        <w:t>U</w:t>
      </w:r>
      <w:r w:rsidRPr="006E5100">
        <w:t xml:space="preserve">stawie o wyrobach medycznych </w:t>
      </w:r>
      <w:r w:rsidRPr="006E5100">
        <w:rPr>
          <w:rFonts w:cs="Arial"/>
          <w:szCs w:val="20"/>
        </w:rPr>
        <w:t>z dnia 20 maja 2010 r. (</w:t>
      </w:r>
      <w:r w:rsidRPr="006E5100">
        <w:rPr>
          <w:rFonts w:cs="Arial"/>
          <w:szCs w:val="20"/>
          <w:lang w:eastAsia="pl-PL"/>
        </w:rPr>
        <w:t>Dz.U. 2010 nr 107 poz. 679 ze zm. – dalej: ustawa o wyrobach medycznych)</w:t>
      </w:r>
      <w:r w:rsidRPr="006E5100">
        <w:t>, potwierdzone aktualnymi dokumentami (tj.: kompletne zgłoszenia lub powiadomienia do Prezesa Urzędu Rejestracji Produktów Leczniczych, Wyrobów Medycznych i Produktów Biobójczych, karty charakterystyki, certyfikat CE, Deklaracje Zgodności, atesty) – dla tych towarów, które tego wymagają;</w:t>
      </w:r>
    </w:p>
    <w:p w14:paraId="28CF51C6" w14:textId="79920248" w:rsidR="006E5100" w:rsidRPr="006E5100" w:rsidRDefault="006E5100" w:rsidP="005C4C93">
      <w:pPr>
        <w:numPr>
          <w:ilvl w:val="0"/>
          <w:numId w:val="43"/>
        </w:numPr>
      </w:pPr>
      <w:r w:rsidRPr="006E5100">
        <w:rPr>
          <w:rFonts w:cs="Arial"/>
        </w:rPr>
        <w:t xml:space="preserve">posiadać dokumenty dopuszczające je do obrotu i używania na terenie Polski – w tym certyfikat CE oraz dokumenty potwierdzające spełnienie przez te towary wymaganych prawem norm – w przypadku towarów nie podlegających przepisom </w:t>
      </w:r>
      <w:r w:rsidR="00030002">
        <w:rPr>
          <w:rFonts w:cs="Arial"/>
        </w:rPr>
        <w:t>U</w:t>
      </w:r>
      <w:r w:rsidRPr="006E5100">
        <w:rPr>
          <w:rFonts w:cs="Arial"/>
        </w:rPr>
        <w:t>stawy o wyrobach medycznych</w:t>
      </w:r>
      <w:r w:rsidR="00030002">
        <w:rPr>
          <w:rFonts w:cs="Arial"/>
        </w:rPr>
        <w:t xml:space="preserve"> lub Ustawy Prawo farmaceutyczne</w:t>
      </w:r>
      <w:r w:rsidRPr="006E5100">
        <w:rPr>
          <w:rFonts w:cs="Arial"/>
        </w:rPr>
        <w:t>;</w:t>
      </w:r>
      <w:r w:rsidRPr="006E5100">
        <w:t xml:space="preserve"> </w:t>
      </w:r>
    </w:p>
    <w:p w14:paraId="417534AE" w14:textId="77777777" w:rsidR="00C52D26" w:rsidRPr="00C52D26" w:rsidRDefault="00C52D26" w:rsidP="00C52D26">
      <w:pPr>
        <w:pStyle w:val="Akapitzlist"/>
        <w:numPr>
          <w:ilvl w:val="0"/>
          <w:numId w:val="43"/>
        </w:numPr>
      </w:pPr>
      <w:r w:rsidRPr="00C52D26">
        <w:t>dla produktów zakwalifikowanych jako kosmetyki zgodnie z Rozporządzeniem Parlamentu Europejskiego i Rady / WE / nr 1223/2009  z 30 listopada 2009 r., posiadać zgłoszenie w Portalu Notyfikacji Produktów Kosmetycznych (Portal CPNP);</w:t>
      </w:r>
    </w:p>
    <w:p w14:paraId="51C3232D" w14:textId="4E7B3D41" w:rsidR="006E5100" w:rsidRPr="004C745B" w:rsidRDefault="006E5100" w:rsidP="005C4C93">
      <w:pPr>
        <w:numPr>
          <w:ilvl w:val="0"/>
          <w:numId w:val="43"/>
        </w:numPr>
      </w:pPr>
      <w:r w:rsidRPr="006E5100">
        <w:rPr>
          <w:rFonts w:cs="Arial"/>
          <w:szCs w:val="20"/>
        </w:rPr>
        <w:t xml:space="preserve">być nowy, opakowany w oryginalne opakowanie. Etykiety </w:t>
      </w:r>
      <w:r w:rsidR="002C5F59">
        <w:rPr>
          <w:rFonts w:cs="Arial"/>
          <w:szCs w:val="20"/>
        </w:rPr>
        <w:t xml:space="preserve">i opakowania </w:t>
      </w:r>
      <w:r w:rsidRPr="006E5100">
        <w:rPr>
          <w:rFonts w:cs="Arial"/>
          <w:szCs w:val="20"/>
        </w:rPr>
        <w:t xml:space="preserve">towaru winny zawierać wszystkie wymagane informacje zgodnie z </w:t>
      </w:r>
      <w:r w:rsidR="002C5F59">
        <w:rPr>
          <w:rFonts w:cs="Arial"/>
          <w:szCs w:val="20"/>
        </w:rPr>
        <w:t>U</w:t>
      </w:r>
      <w:r w:rsidRPr="006E5100">
        <w:rPr>
          <w:rFonts w:cs="Arial"/>
          <w:szCs w:val="20"/>
        </w:rPr>
        <w:t>stawą o wyrobach medycznych</w:t>
      </w:r>
      <w:r w:rsidR="002C5F59">
        <w:rPr>
          <w:rFonts w:cs="Arial"/>
          <w:szCs w:val="20"/>
          <w:lang w:eastAsia="pl-PL"/>
        </w:rPr>
        <w:t xml:space="preserve">, Ustawą Prawo farmaceutyczne </w:t>
      </w:r>
      <w:r w:rsidRPr="006E5100">
        <w:rPr>
          <w:rFonts w:cs="Arial"/>
          <w:szCs w:val="20"/>
          <w:lang w:eastAsia="pl-PL"/>
        </w:rPr>
        <w:t>lub innymi dotyczącymi ich przepisami powszechnie obowiązującego prawa;</w:t>
      </w:r>
    </w:p>
    <w:p w14:paraId="46296631" w14:textId="77777777" w:rsidR="004C745B" w:rsidRPr="006E5100" w:rsidRDefault="004C745B" w:rsidP="005C4C93">
      <w:pPr>
        <w:numPr>
          <w:ilvl w:val="0"/>
          <w:numId w:val="43"/>
        </w:numPr>
      </w:pPr>
      <w:r>
        <w:rPr>
          <w:rFonts w:cs="Arial"/>
          <w:szCs w:val="20"/>
          <w:lang w:eastAsia="pl-PL"/>
        </w:rPr>
        <w:t>posiadać termin ważności wynoszący minimum 12 miesięcy od dnia jego dostawy – w wypadku towarów mających ograniczony w czasie termin ważności.</w:t>
      </w:r>
    </w:p>
    <w:p w14:paraId="3D422E68" w14:textId="77777777" w:rsidR="00661D58" w:rsidRPr="007A5368" w:rsidRDefault="00661D58" w:rsidP="00661D58">
      <w:pPr>
        <w:pStyle w:val="Styl2SWZ"/>
        <w:rPr>
          <w:b/>
          <w:bCs/>
          <w:color w:val="FF0000"/>
          <w:u w:val="single"/>
        </w:rPr>
      </w:pPr>
      <w:r w:rsidRPr="007A5368">
        <w:t xml:space="preserve">W ramach składanej przez Wykonawcę oferty, Zamawiający dopuści inne ilości sztuk w opakowaniu przedmiotu zamówienia, niż wskazane w załączniku </w:t>
      </w:r>
      <w:r w:rsidRPr="007A5368">
        <w:rPr>
          <w:color w:val="auto"/>
        </w:rPr>
        <w:t xml:space="preserve">nr </w:t>
      </w:r>
      <w:r w:rsidR="00336C12" w:rsidRPr="007A5368">
        <w:rPr>
          <w:color w:val="auto"/>
        </w:rPr>
        <w:t xml:space="preserve">4 </w:t>
      </w:r>
      <w:r w:rsidRPr="007A5368">
        <w:rPr>
          <w:color w:val="auto"/>
        </w:rPr>
        <w:t xml:space="preserve">do </w:t>
      </w:r>
      <w:proofErr w:type="spellStart"/>
      <w:r w:rsidRPr="007A5368">
        <w:t>swz</w:t>
      </w:r>
      <w:proofErr w:type="spellEnd"/>
      <w:r w:rsidRPr="007A5368">
        <w:t xml:space="preserve">, ale tylko po ich odpowiednim przeliczeniu w stosunku do zapotrzebowania Zamawiającego. Wykonawca jest zobowiązany samodzielnie dokonać właściwego przeliczenia i zaznaczyć to w </w:t>
      </w:r>
      <w:r w:rsidRPr="007A5368">
        <w:rPr>
          <w:b/>
        </w:rPr>
        <w:t>za</w:t>
      </w:r>
      <w:r w:rsidR="00E34D50" w:rsidRPr="007A5368">
        <w:rPr>
          <w:b/>
        </w:rPr>
        <w:t xml:space="preserve">łączniku nr </w:t>
      </w:r>
      <w:r w:rsidR="00E34D50" w:rsidRPr="007A5368">
        <w:rPr>
          <w:b/>
          <w:color w:val="auto"/>
        </w:rPr>
        <w:t>1a</w:t>
      </w:r>
      <w:r w:rsidR="00CC3B95" w:rsidRPr="007A5368">
        <w:rPr>
          <w:b/>
          <w:color w:val="auto"/>
        </w:rPr>
        <w:t>, 1b</w:t>
      </w:r>
      <w:r w:rsidR="00DD493D">
        <w:rPr>
          <w:b/>
          <w:color w:val="auto"/>
        </w:rPr>
        <w:t>, 1c</w:t>
      </w:r>
      <w:r w:rsidR="00CC3B95" w:rsidRPr="007A5368">
        <w:rPr>
          <w:b/>
          <w:color w:val="auto"/>
        </w:rPr>
        <w:t xml:space="preserve"> </w:t>
      </w:r>
      <w:r w:rsidR="00E34D50" w:rsidRPr="007A5368">
        <w:rPr>
          <w:b/>
        </w:rPr>
        <w:t xml:space="preserve">do </w:t>
      </w:r>
      <w:proofErr w:type="spellStart"/>
      <w:r w:rsidR="00E34D50" w:rsidRPr="007A5368">
        <w:rPr>
          <w:b/>
        </w:rPr>
        <w:t>s</w:t>
      </w:r>
      <w:r w:rsidRPr="007A5368">
        <w:rPr>
          <w:b/>
        </w:rPr>
        <w:t>wz</w:t>
      </w:r>
      <w:proofErr w:type="spellEnd"/>
      <w:r w:rsidRPr="007A5368">
        <w:t>, który składa w swojej ofercie.</w:t>
      </w:r>
    </w:p>
    <w:p w14:paraId="2EFB25FF" w14:textId="3A546775" w:rsidR="00DD493D" w:rsidRPr="00DD493D" w:rsidRDefault="00DD493D" w:rsidP="00DD493D">
      <w:pPr>
        <w:pStyle w:val="Styl2SWZ"/>
      </w:pPr>
      <w:r w:rsidRPr="00DD493D">
        <w:t>W ramach przedmiotu zamówienia</w:t>
      </w:r>
      <w:r w:rsidR="002D348F">
        <w:t>,</w:t>
      </w:r>
      <w:r w:rsidRPr="00DD493D">
        <w:t xml:space="preserve"> dla zapewnienia prawidłowej aplikacji leku wziewnego (Część nr 1)</w:t>
      </w:r>
      <w:r w:rsidR="003F6A57">
        <w:t>,</w:t>
      </w:r>
      <w:r w:rsidRPr="00DD493D">
        <w:t xml:space="preserve"> </w:t>
      </w:r>
      <w:r w:rsidRPr="00D16CBE">
        <w:rPr>
          <w:b/>
        </w:rPr>
        <w:t>Zamawiający wymaga dostarczenia i zamontowania skalibrowanego urządzenia (parownika) w ilości 1</w:t>
      </w:r>
      <w:r w:rsidR="002D348F" w:rsidRPr="00D16CBE">
        <w:rPr>
          <w:b/>
        </w:rPr>
        <w:t xml:space="preserve"> </w:t>
      </w:r>
      <w:r w:rsidRPr="00D16CBE">
        <w:rPr>
          <w:b/>
        </w:rPr>
        <w:t>szt</w:t>
      </w:r>
      <w:r w:rsidR="002D348F" w:rsidRPr="00D16CBE">
        <w:rPr>
          <w:b/>
        </w:rPr>
        <w:t>.</w:t>
      </w:r>
      <w:r w:rsidRPr="00DD493D">
        <w:t>, które będzie kompatybilne z aparatem do znieczuleń MINDRAY typ WATO EX-65</w:t>
      </w:r>
      <w:r w:rsidR="002D348F">
        <w:t>,</w:t>
      </w:r>
      <w:r w:rsidRPr="00DD493D">
        <w:t xml:space="preserve"> w </w:t>
      </w:r>
      <w:r w:rsidRPr="00CE3AF0">
        <w:t xml:space="preserve">terminie </w:t>
      </w:r>
      <w:r w:rsidRPr="00CE3AF0">
        <w:rPr>
          <w:b/>
        </w:rPr>
        <w:t xml:space="preserve">do 2 dni od </w:t>
      </w:r>
      <w:r w:rsidR="00F0374F" w:rsidRPr="00CE3AF0">
        <w:rPr>
          <w:b/>
        </w:rPr>
        <w:t xml:space="preserve">daty </w:t>
      </w:r>
      <w:r w:rsidR="00E30A3A" w:rsidRPr="00CE3AF0">
        <w:rPr>
          <w:b/>
        </w:rPr>
        <w:t>rozpoczęcia wykonywania U</w:t>
      </w:r>
      <w:r w:rsidRPr="00CE3AF0">
        <w:rPr>
          <w:b/>
        </w:rPr>
        <w:t>mowy.</w:t>
      </w:r>
      <w:r w:rsidRPr="00CE3AF0">
        <w:t xml:space="preserve"> </w:t>
      </w:r>
      <w:r w:rsidR="00D16CBE" w:rsidRPr="00CE3AF0">
        <w:t>Ponadto w</w:t>
      </w:r>
      <w:r w:rsidRPr="00CE3AF0">
        <w:t xml:space="preserve"> przypadku, gdy opakowanie leku</w:t>
      </w:r>
      <w:r w:rsidR="003F6A57" w:rsidRPr="00CE3AF0">
        <w:t xml:space="preserve"> wziewnego</w:t>
      </w:r>
      <w:r w:rsidRPr="00CE3AF0">
        <w:t xml:space="preserve"> nie posiada fabrycznie zamontowanego adaptera typu </w:t>
      </w:r>
      <w:proofErr w:type="spellStart"/>
      <w:r w:rsidRPr="00CE3AF0">
        <w:t>Quick-Fill</w:t>
      </w:r>
      <w:proofErr w:type="spellEnd"/>
      <w:r w:rsidR="003F6A57" w:rsidRPr="00CE3AF0">
        <w:t>,</w:t>
      </w:r>
      <w:r w:rsidRPr="00CE3AF0">
        <w:t xml:space="preserve"> umożliwiającego napełnienie parownika</w:t>
      </w:r>
      <w:r w:rsidRPr="00DD493D">
        <w:t xml:space="preserve"> lekiem, Wykonawca najpóźniej z pierwszą dostawą leku </w:t>
      </w:r>
      <w:r w:rsidR="003F6A57">
        <w:t xml:space="preserve">wziewnego </w:t>
      </w:r>
      <w:r w:rsidRPr="00DD493D">
        <w:t xml:space="preserve">zobowiązuje się dostarczyć </w:t>
      </w:r>
      <w:r w:rsidRPr="0073769B">
        <w:rPr>
          <w:b/>
        </w:rPr>
        <w:t xml:space="preserve">adapter wielokrotnego użytku typu </w:t>
      </w:r>
      <w:proofErr w:type="spellStart"/>
      <w:r w:rsidRPr="0073769B">
        <w:rPr>
          <w:b/>
        </w:rPr>
        <w:t>Draeger-Fill</w:t>
      </w:r>
      <w:proofErr w:type="spellEnd"/>
      <w:r w:rsidR="003F6A57">
        <w:t>,</w:t>
      </w:r>
      <w:r w:rsidRPr="00DD493D">
        <w:t xml:space="preserve"> nakręcany na butelkę z lekiem </w:t>
      </w:r>
      <w:r w:rsidR="003F6A57">
        <w:t xml:space="preserve">wziewnym, </w:t>
      </w:r>
      <w:r w:rsidRPr="00DD493D">
        <w:t xml:space="preserve">umożliwiający napełnienie parownika w sposób szczelny i bezpieczny. W okresie obowiązywania umowy Wykonawca </w:t>
      </w:r>
      <w:r w:rsidRPr="00DD493D">
        <w:lastRenderedPageBreak/>
        <w:t xml:space="preserve">zobowiązany jest do zapewnienia Zamawiającemu pełnej dostępności urządzenia (parownika) wraz ewentualnym </w:t>
      </w:r>
      <w:r w:rsidRPr="003C7895">
        <w:t>dodatkowym wyposażeniem niezbędnym do aplikacji leku</w:t>
      </w:r>
      <w:r w:rsidR="00C30C03" w:rsidRPr="003C7895">
        <w:t xml:space="preserve"> (adapterem wielokrotnego użytku typu </w:t>
      </w:r>
      <w:proofErr w:type="spellStart"/>
      <w:r w:rsidR="00561652" w:rsidRPr="003C7895">
        <w:t>Dra</w:t>
      </w:r>
      <w:r w:rsidR="0093163D" w:rsidRPr="003C7895">
        <w:t>e</w:t>
      </w:r>
      <w:r w:rsidR="00561652" w:rsidRPr="003C7895">
        <w:t>ger</w:t>
      </w:r>
      <w:proofErr w:type="spellEnd"/>
      <w:r w:rsidR="00561652" w:rsidRPr="003C7895">
        <w:t xml:space="preserve"> </w:t>
      </w:r>
      <w:proofErr w:type="spellStart"/>
      <w:r w:rsidR="00561652" w:rsidRPr="003C7895">
        <w:t>Fill</w:t>
      </w:r>
      <w:proofErr w:type="spellEnd"/>
      <w:r w:rsidR="00561652" w:rsidRPr="003C7895">
        <w:t>)</w:t>
      </w:r>
      <w:r w:rsidRPr="003C7895">
        <w:t xml:space="preserve">, pokrycia </w:t>
      </w:r>
      <w:r w:rsidR="00A9750B" w:rsidRPr="003C7895">
        <w:t xml:space="preserve">we własnym zakresie </w:t>
      </w:r>
      <w:r w:rsidRPr="003C7895">
        <w:t xml:space="preserve">wszelkich kosztów związanych z </w:t>
      </w:r>
      <w:r w:rsidR="0025604A">
        <w:t>ich</w:t>
      </w:r>
      <w:r w:rsidRPr="003C7895">
        <w:t xml:space="preserve"> eksploatacją, w tym również do zapewniania wymaganych </w:t>
      </w:r>
      <w:r w:rsidR="00A9750B" w:rsidRPr="003C7895">
        <w:t xml:space="preserve">prawem lub przez producenta </w:t>
      </w:r>
      <w:r w:rsidRPr="003C7895">
        <w:t>przeglądów technicznych, niezwłocznego usuwania</w:t>
      </w:r>
      <w:r w:rsidRPr="00DD493D">
        <w:t xml:space="preserve"> </w:t>
      </w:r>
      <w:r w:rsidR="0025604A">
        <w:t>wad lub usterek</w:t>
      </w:r>
      <w:r w:rsidR="00A9750B">
        <w:t xml:space="preserve"> urządzenia lub jego dodatkowego wyposażenia</w:t>
      </w:r>
      <w:r w:rsidRPr="00DD493D">
        <w:t>, a także dostarczenia nowego urządzenia</w:t>
      </w:r>
      <w:r w:rsidR="000525DA">
        <w:t>,</w:t>
      </w:r>
      <w:r w:rsidRPr="00DD493D">
        <w:t xml:space="preserve"> wraz ewentualnym dodatkowym wyposażeniem niezbędnym do aplikacji leku </w:t>
      </w:r>
      <w:r w:rsidR="000525DA">
        <w:t xml:space="preserve">wziewnego, </w:t>
      </w:r>
      <w:r w:rsidRPr="00DD493D">
        <w:t xml:space="preserve">w przypadku, gdy usunięcie awarii nie będzie możliwe. W terminie do 5 dni od dnia zakończeniu wykonywania umowy Wykonawca zobowiązany jest odebrać urządzenie wraz ewentualnym dodatkowym wyposażeniem niezbędnym do aplikacji leku </w:t>
      </w:r>
      <w:r w:rsidR="001D637F">
        <w:t xml:space="preserve">wziewnego </w:t>
      </w:r>
      <w:r w:rsidRPr="00DD493D">
        <w:t xml:space="preserve">z siedziby Zamawiającego. Zamawiający nie odpowiada za pogorszenie stanu urządzenia wraz ewentualnym dodatkowym wyposażeniem niezbędnym do aplikacji leku </w:t>
      </w:r>
      <w:r w:rsidR="001D637F">
        <w:t xml:space="preserve">wziewnego </w:t>
      </w:r>
      <w:r w:rsidRPr="00DD493D">
        <w:t xml:space="preserve">(zużycie), będące następstwem jego prawidłowego używania. Wzór protokół z przekazania i zamontowania skalibrowanego urządzenia (parownika) dla zapewnienia prawidłowej aplikacji leku wziewnego stanowi załącznik nr </w:t>
      </w:r>
      <w:r>
        <w:t>7</w:t>
      </w:r>
      <w:r w:rsidRPr="00DD493D">
        <w:t xml:space="preserve"> do </w:t>
      </w:r>
      <w:proofErr w:type="spellStart"/>
      <w:r w:rsidRPr="00DD493D">
        <w:t>swz</w:t>
      </w:r>
      <w:proofErr w:type="spellEnd"/>
      <w:r w:rsidR="001D637F">
        <w:t>.</w:t>
      </w:r>
    </w:p>
    <w:p w14:paraId="73ED75C9" w14:textId="77777777" w:rsidR="002663DE" w:rsidRDefault="002663DE" w:rsidP="00B9378A">
      <w:pPr>
        <w:pStyle w:val="Styl2SWZ"/>
        <w:spacing w:line="260" w:lineRule="exact"/>
      </w:pPr>
      <w:r w:rsidRPr="007A5368">
        <w:t xml:space="preserve">Szczegółowy opis przedmiotu zamówienia (SOPZ) stanowi załącznik nr </w:t>
      </w:r>
      <w:r w:rsidR="002142A6" w:rsidRPr="007A5368">
        <w:t>4</w:t>
      </w:r>
      <w:r w:rsidRPr="007A5368">
        <w:t xml:space="preserve"> do </w:t>
      </w:r>
      <w:proofErr w:type="spellStart"/>
      <w:r w:rsidRPr="007A5368">
        <w:t>swz</w:t>
      </w:r>
      <w:proofErr w:type="spellEnd"/>
      <w:r w:rsidRPr="007A5368">
        <w:t xml:space="preserve"> i będzie on wprowadzony jako załącznik do umowy w sprawie zamówienia publicznego.</w:t>
      </w:r>
    </w:p>
    <w:p w14:paraId="77CC8B2A" w14:textId="77777777" w:rsidR="00305EFB" w:rsidRDefault="00305EFB" w:rsidP="00305EFB">
      <w:pPr>
        <w:pStyle w:val="Styl2SWZ"/>
      </w:pPr>
      <w:r>
        <w:t>Wykonawca w ramach zamówienia zobowiązany jest do:</w:t>
      </w:r>
    </w:p>
    <w:p w14:paraId="7D03C0DE" w14:textId="6DF3CFA5" w:rsidR="00305EFB" w:rsidRDefault="00305EFB" w:rsidP="00305EFB">
      <w:pPr>
        <w:pStyle w:val="Styl2SWZ"/>
        <w:numPr>
          <w:ilvl w:val="1"/>
          <w:numId w:val="2"/>
        </w:numPr>
      </w:pPr>
      <w:r>
        <w:t>bezpłatnego dostarczania towaru sukcesywnie, na podstawie zamówień określających asortyment i ilość</w:t>
      </w:r>
      <w:r w:rsidR="00E9019F">
        <w:t>,</w:t>
      </w:r>
      <w:r>
        <w:t xml:space="preserve"> w czasie nie dłuższym niż 5 dni od momentu złożenia zamówienia z zastrzeżeniem, że dostawy będą przyjmowane w dni robocze od poniedziałku do piątku z wyłączeniem dni ustawowo wolnych od pracy, w godzinach od 8:00 do 14:00,</w:t>
      </w:r>
    </w:p>
    <w:p w14:paraId="140AF32C" w14:textId="77777777" w:rsidR="00305EFB" w:rsidRPr="007A5368" w:rsidRDefault="00305EFB" w:rsidP="00305EFB">
      <w:pPr>
        <w:pStyle w:val="Styl2SWZ"/>
        <w:numPr>
          <w:ilvl w:val="1"/>
          <w:numId w:val="2"/>
        </w:numPr>
      </w:pPr>
      <w:r>
        <w:t>wniesienia i rozładowania towaru w Dziale Farmacji lok.03 w siedzibie Zamawiającego.</w:t>
      </w:r>
    </w:p>
    <w:p w14:paraId="031F8F78" w14:textId="77777777" w:rsidR="002663DE" w:rsidRPr="00407CE1" w:rsidRDefault="00305EFB" w:rsidP="00B9378A">
      <w:pPr>
        <w:pStyle w:val="Styl2SWZ"/>
        <w:spacing w:line="260" w:lineRule="exact"/>
      </w:pPr>
      <w:r>
        <w:t xml:space="preserve">Szczegółowe warunki </w:t>
      </w:r>
      <w:r w:rsidR="002663DE" w:rsidRPr="00407CE1">
        <w:t xml:space="preserve"> realizacji zamówienia zawarte są w projektowanych postanowieniach umowy w sprawie zamówienia publicznego, które zostaną wprowadzone do </w:t>
      </w:r>
      <w:r w:rsidR="00A0275A" w:rsidRPr="00407CE1">
        <w:t xml:space="preserve">treści </w:t>
      </w:r>
      <w:r w:rsidR="00196B59" w:rsidRPr="00407CE1">
        <w:t xml:space="preserve">tej </w:t>
      </w:r>
      <w:r w:rsidR="002663DE" w:rsidRPr="00407CE1">
        <w:t xml:space="preserve">umowy </w:t>
      </w:r>
      <w:r w:rsidR="00380F22" w:rsidRPr="00407CE1">
        <w:t xml:space="preserve">i </w:t>
      </w:r>
      <w:r w:rsidR="002663DE" w:rsidRPr="00407CE1">
        <w:t>stanowią</w:t>
      </w:r>
      <w:r w:rsidR="00380F22" w:rsidRPr="00407CE1">
        <w:t xml:space="preserve"> </w:t>
      </w:r>
      <w:bookmarkStart w:id="2" w:name="_Hlk66267103"/>
      <w:r w:rsidR="002663DE" w:rsidRPr="00407CE1">
        <w:t xml:space="preserve">załącznik nr </w:t>
      </w:r>
      <w:r w:rsidR="002142A6" w:rsidRPr="00407CE1">
        <w:t>3</w:t>
      </w:r>
      <w:r w:rsidR="00527000" w:rsidRPr="00407CE1">
        <w:t xml:space="preserve"> </w:t>
      </w:r>
      <w:r w:rsidR="002663DE" w:rsidRPr="00407CE1">
        <w:t xml:space="preserve">do </w:t>
      </w:r>
      <w:proofErr w:type="spellStart"/>
      <w:r w:rsidR="002663DE" w:rsidRPr="00407CE1">
        <w:t>swz</w:t>
      </w:r>
      <w:bookmarkEnd w:id="2"/>
      <w:proofErr w:type="spellEnd"/>
      <w:r w:rsidR="002663DE" w:rsidRPr="00407CE1">
        <w:t>.</w:t>
      </w:r>
    </w:p>
    <w:p w14:paraId="6CCF8FB6" w14:textId="77777777" w:rsidR="006A0758" w:rsidRPr="007A5368" w:rsidRDefault="006A0758" w:rsidP="006A0758">
      <w:pPr>
        <w:pStyle w:val="Styl2SWZ"/>
      </w:pPr>
      <w:r>
        <w:rPr>
          <w:rFonts w:cs="Arial"/>
        </w:rPr>
        <w:t>W</w:t>
      </w:r>
      <w:r w:rsidRPr="00A85A53">
        <w:rPr>
          <w:rFonts w:cs="Arial"/>
        </w:rPr>
        <w:t xml:space="preserve"> przypadkach, </w:t>
      </w:r>
      <w:r>
        <w:rPr>
          <w:rFonts w:cs="Arial"/>
        </w:rPr>
        <w:t xml:space="preserve">w których zapisy </w:t>
      </w:r>
      <w:proofErr w:type="spellStart"/>
      <w:r>
        <w:rPr>
          <w:rFonts w:cs="Arial"/>
        </w:rPr>
        <w:t>swz</w:t>
      </w:r>
      <w:proofErr w:type="spellEnd"/>
      <w:r w:rsidRPr="00A85A53">
        <w:rPr>
          <w:rFonts w:cs="Arial"/>
        </w:rPr>
        <w:t xml:space="preserve"> odnoszą się do norm, ocen technicznych, specyfikacji technicznych i systemów referencji technicznych, Zamawiający dopuszcza ro</w:t>
      </w:r>
      <w:r>
        <w:rPr>
          <w:rFonts w:cs="Arial"/>
        </w:rPr>
        <w:t>związania równoważne opisywanym</w:t>
      </w:r>
      <w:r w:rsidRPr="00A85A53">
        <w:rPr>
          <w:rFonts w:cs="Arial"/>
        </w:rPr>
        <w:t xml:space="preserve">. Wykonawca winien załączyć do oferty dokumentację potwierdzającą niniejszą równoważność. W szczególności wymaga się od Wykonawcy aby skład jakościowy i ilościowy substancji odpowiadał wymaganiom zawartym w niniejszej </w:t>
      </w:r>
      <w:proofErr w:type="spellStart"/>
      <w:r>
        <w:rPr>
          <w:rFonts w:cs="Arial"/>
        </w:rPr>
        <w:t>swz</w:t>
      </w:r>
      <w:proofErr w:type="spellEnd"/>
      <w:r>
        <w:rPr>
          <w:rFonts w:cs="Arial"/>
        </w:rPr>
        <w:t>.</w:t>
      </w:r>
    </w:p>
    <w:p w14:paraId="71C91DE5" w14:textId="77777777" w:rsidR="00DD493D" w:rsidRPr="00126863" w:rsidRDefault="00DD493D" w:rsidP="00DD493D">
      <w:pPr>
        <w:pStyle w:val="Styl2SWZ"/>
      </w:pPr>
      <w:r w:rsidRPr="00126863">
        <w:rPr>
          <w:color w:val="000000"/>
        </w:rPr>
        <w:t>Oznaczenie wg CPV:</w:t>
      </w:r>
      <w:r w:rsidRPr="00FA4950">
        <w:t xml:space="preserve">  33600000-6- produkty farmaceutyczne, 33690000-3 - różne produkty lecznicze</w:t>
      </w:r>
    </w:p>
    <w:p w14:paraId="4B8CD6CC" w14:textId="77777777" w:rsidR="00A350B9" w:rsidRPr="00807E30" w:rsidRDefault="00A350B9" w:rsidP="005C4C93">
      <w:pPr>
        <w:pStyle w:val="Styl1SWZ"/>
        <w:numPr>
          <w:ilvl w:val="0"/>
          <w:numId w:val="3"/>
        </w:numPr>
        <w:spacing w:line="260" w:lineRule="exact"/>
        <w:ind w:left="567" w:hanging="567"/>
        <w:rPr>
          <w:rFonts w:cs="Arial"/>
        </w:rPr>
      </w:pPr>
      <w:r w:rsidRPr="00807E30">
        <w:rPr>
          <w:rFonts w:cs="Arial"/>
        </w:rPr>
        <w:t>Składanie ofert częściowych</w:t>
      </w:r>
    </w:p>
    <w:p w14:paraId="75192CA5" w14:textId="77777777" w:rsidR="00CC3B95" w:rsidRPr="00807E30" w:rsidRDefault="00CC3B95" w:rsidP="005C4C93">
      <w:pPr>
        <w:pStyle w:val="Akapitzlist"/>
        <w:numPr>
          <w:ilvl w:val="0"/>
          <w:numId w:val="20"/>
        </w:numPr>
        <w:tabs>
          <w:tab w:val="left" w:pos="709"/>
        </w:tabs>
        <w:ind w:left="709" w:hanging="567"/>
        <w:contextualSpacing w:val="0"/>
        <w:rPr>
          <w:rFonts w:cs="Arial"/>
          <w:color w:val="000000"/>
          <w:szCs w:val="20"/>
        </w:rPr>
      </w:pPr>
      <w:r w:rsidRPr="00807E30">
        <w:rPr>
          <w:rFonts w:cs="Arial"/>
          <w:color w:val="000000"/>
          <w:szCs w:val="20"/>
        </w:rPr>
        <w:t>Zamawiający dopuszcza składanie ofert częściowych.</w:t>
      </w:r>
    </w:p>
    <w:p w14:paraId="61D29C4B" w14:textId="77777777" w:rsidR="00CC3B95" w:rsidRPr="00807E30" w:rsidRDefault="00CC3B95" w:rsidP="005C4C93">
      <w:pPr>
        <w:pStyle w:val="Akapitzlist"/>
        <w:numPr>
          <w:ilvl w:val="0"/>
          <w:numId w:val="20"/>
        </w:numPr>
        <w:tabs>
          <w:tab w:val="left" w:pos="709"/>
        </w:tabs>
        <w:ind w:left="709" w:hanging="567"/>
        <w:contextualSpacing w:val="0"/>
        <w:rPr>
          <w:rFonts w:cs="Arial"/>
          <w:szCs w:val="20"/>
        </w:rPr>
      </w:pPr>
      <w:r w:rsidRPr="00807E30">
        <w:rPr>
          <w:rFonts w:cs="Arial"/>
          <w:szCs w:val="20"/>
        </w:rPr>
        <w:t>Wykonawca może złożyć ofertę/oferty w odniesieniu do wszystkich części lub na dowolnie wybraną cześć/części.</w:t>
      </w:r>
    </w:p>
    <w:p w14:paraId="67C2C7E1" w14:textId="77777777" w:rsidR="002663DE" w:rsidRPr="00807E30" w:rsidRDefault="002663DE" w:rsidP="005C4C93">
      <w:pPr>
        <w:pStyle w:val="Styl1SWZ"/>
        <w:numPr>
          <w:ilvl w:val="0"/>
          <w:numId w:val="3"/>
        </w:numPr>
        <w:spacing w:line="260" w:lineRule="exact"/>
        <w:ind w:left="567" w:hanging="567"/>
      </w:pPr>
      <w:r w:rsidRPr="00807E30">
        <w:t>Termin wykonania zamówienia</w:t>
      </w:r>
    </w:p>
    <w:p w14:paraId="367AEC63" w14:textId="75FB1737" w:rsidR="002663DE" w:rsidRPr="00A350B9" w:rsidRDefault="004603B8" w:rsidP="00B9378A">
      <w:pPr>
        <w:spacing w:line="260" w:lineRule="exact"/>
      </w:pPr>
      <w:r w:rsidRPr="00A7527D">
        <w:t xml:space="preserve">Zamówienie należy wykonać w terminie </w:t>
      </w:r>
      <w:r w:rsidRPr="00A7527D">
        <w:rPr>
          <w:b/>
          <w:u w:val="single"/>
        </w:rPr>
        <w:t xml:space="preserve">12 miesięcy od dnia </w:t>
      </w:r>
      <w:r w:rsidR="00A7527D" w:rsidRPr="00A7527D">
        <w:rPr>
          <w:b/>
          <w:u w:val="single"/>
        </w:rPr>
        <w:t xml:space="preserve">14 lipca 2021r. </w:t>
      </w:r>
      <w:r w:rsidRPr="00A7527D">
        <w:rPr>
          <w:b/>
          <w:u w:val="single"/>
        </w:rPr>
        <w:t>lub do dnia wyczerpania dostaw</w:t>
      </w:r>
      <w:r w:rsidRPr="00A7527D">
        <w:t xml:space="preserve"> towarów w stosunku do ich liczby wskazanej w Formularzu oferty (z zastrzeżeniem postanowień § 1 ust. </w:t>
      </w:r>
      <w:r w:rsidR="00447463" w:rsidRPr="00A7527D">
        <w:t>4</w:t>
      </w:r>
      <w:r w:rsidRPr="00A7527D">
        <w:t xml:space="preserve"> </w:t>
      </w:r>
      <w:r w:rsidR="0051105A" w:rsidRPr="00A7527D">
        <w:t>u</w:t>
      </w:r>
      <w:r w:rsidRPr="00A7527D">
        <w:t>mowy</w:t>
      </w:r>
      <w:r w:rsidR="00AD219B" w:rsidRPr="00A7527D">
        <w:t xml:space="preserve"> stanowiącej załącznik nr 3 do </w:t>
      </w:r>
      <w:proofErr w:type="spellStart"/>
      <w:r w:rsidR="00AD219B" w:rsidRPr="00A7527D">
        <w:t>swz</w:t>
      </w:r>
      <w:proofErr w:type="spellEnd"/>
      <w:r w:rsidR="00AD219B" w:rsidRPr="00A7527D">
        <w:t xml:space="preserve"> </w:t>
      </w:r>
      <w:r w:rsidRPr="00A7527D">
        <w:t>), w zależności od tego, który z tych momentów przypadnie wcześniej. Bieg wskazanych wyżej terminów liczony będzie zgodnie z przepisami Kodeksu cywilnego</w:t>
      </w:r>
      <w:r w:rsidR="00F1593A" w:rsidRPr="00A7527D">
        <w:t>.</w:t>
      </w:r>
    </w:p>
    <w:p w14:paraId="24CB7027" w14:textId="77777777" w:rsidR="002663DE" w:rsidRDefault="003E1E8F" w:rsidP="005C4C93">
      <w:pPr>
        <w:pStyle w:val="Styl1SWZ"/>
        <w:numPr>
          <w:ilvl w:val="0"/>
          <w:numId w:val="3"/>
        </w:numPr>
        <w:spacing w:line="260" w:lineRule="exact"/>
        <w:ind w:left="567" w:hanging="567"/>
      </w:pPr>
      <w:r>
        <w:t xml:space="preserve">Podstawy wykluczenia </w:t>
      </w:r>
      <w:r w:rsidR="002663DE" w:rsidRPr="008C6DC7">
        <w:t>oraz informacje o</w:t>
      </w:r>
      <w:r w:rsidR="00771E49">
        <w:t> </w:t>
      </w:r>
      <w:r w:rsidR="002663DE">
        <w:t>w</w:t>
      </w:r>
      <w:r w:rsidR="0053042E">
        <w:t>arunkach udziału w postępowaniu</w:t>
      </w:r>
    </w:p>
    <w:p w14:paraId="2B9A4802" w14:textId="77777777" w:rsidR="002663DE" w:rsidRDefault="002663DE" w:rsidP="005C4C93">
      <w:pPr>
        <w:pStyle w:val="Styl2SWZ"/>
        <w:numPr>
          <w:ilvl w:val="0"/>
          <w:numId w:val="14"/>
        </w:numPr>
        <w:spacing w:line="260" w:lineRule="exact"/>
      </w:pPr>
      <w:r>
        <w:t>O udzielenie zamówienia mogą</w:t>
      </w:r>
      <w:r w:rsidR="0075350A">
        <w:t xml:space="preserve"> ubiegać się wykonawcy, którzy </w:t>
      </w:r>
      <w:r>
        <w:t xml:space="preserve">nie podlegają wykluczeniu z postępowania na podstawie </w:t>
      </w:r>
      <w:r w:rsidRPr="0075350A">
        <w:rPr>
          <w:b/>
        </w:rPr>
        <w:t xml:space="preserve">art. 108 </w:t>
      </w:r>
      <w:r w:rsidR="00EF6110" w:rsidRPr="0075350A">
        <w:rPr>
          <w:b/>
        </w:rPr>
        <w:t xml:space="preserve">ust. 1 </w:t>
      </w:r>
      <w:r w:rsidR="003E1E8F">
        <w:t xml:space="preserve">ustawy </w:t>
      </w:r>
      <w:r w:rsidR="003E1E8F" w:rsidRPr="0075350A">
        <w:rPr>
          <w:b/>
        </w:rPr>
        <w:t xml:space="preserve">oraz art. 109 ust. 1 pkt 4) </w:t>
      </w:r>
      <w:r w:rsidR="003E1E8F">
        <w:t>ustawy.</w:t>
      </w:r>
    </w:p>
    <w:p w14:paraId="58C94546" w14:textId="77777777" w:rsidR="00A350B9" w:rsidRPr="00EC7C6B" w:rsidRDefault="00114DA2" w:rsidP="00EC7C6B">
      <w:pPr>
        <w:pStyle w:val="Styl2SWZ"/>
      </w:pPr>
      <w:r>
        <w:t xml:space="preserve">W przypadku </w:t>
      </w:r>
      <w:r w:rsidR="00A350B9" w:rsidRPr="00EA45A0">
        <w:t>Wykonawc</w:t>
      </w:r>
      <w:r>
        <w:t>ów</w:t>
      </w:r>
      <w:r w:rsidR="00A350B9" w:rsidRPr="00EA45A0">
        <w:t xml:space="preserve"> </w:t>
      </w:r>
      <w:r w:rsidR="00A350B9" w:rsidRPr="003D260B">
        <w:t xml:space="preserve">wspólnie </w:t>
      </w:r>
      <w:r w:rsidR="00A350B9" w:rsidRPr="00EA45A0">
        <w:t xml:space="preserve">ubiegający się </w:t>
      </w:r>
      <w:r w:rsidR="00A350B9" w:rsidRPr="003E1E8F">
        <w:t>o udzielenie zamówienia</w:t>
      </w:r>
      <w:r>
        <w:t>, żaden z nich</w:t>
      </w:r>
      <w:r w:rsidR="00A350B9" w:rsidRPr="003E1E8F">
        <w:t xml:space="preserve"> nie mo</w:t>
      </w:r>
      <w:r>
        <w:t>że</w:t>
      </w:r>
      <w:r w:rsidR="00A350B9" w:rsidRPr="003E1E8F">
        <w:t xml:space="preserve"> podlegać wykluczeniu na podstawie art. 108 i art. 109 ust. 1 pkt 4) ustawy</w:t>
      </w:r>
      <w:r w:rsidR="00A350B9" w:rsidRPr="00EA45A0">
        <w:t>.</w:t>
      </w:r>
    </w:p>
    <w:p w14:paraId="3C737262" w14:textId="77777777" w:rsidR="002663DE" w:rsidRDefault="002663DE" w:rsidP="0058544D">
      <w:pPr>
        <w:pStyle w:val="Styl2SWZ"/>
        <w:spacing w:line="260" w:lineRule="exact"/>
      </w:pPr>
      <w:r>
        <w:t>Wykonawcy wspólnie ubiegający się o udzielenie zamówienia ustanawiają pełnomocnika do</w:t>
      </w:r>
      <w:r w:rsidR="00164FD3">
        <w:t> </w:t>
      </w:r>
      <w:r>
        <w:t>reprezentowania ich w postępowaniu o udzielenie zamówienia albo do reprezentowania w</w:t>
      </w:r>
      <w:r w:rsidR="00164FD3">
        <w:t> </w:t>
      </w:r>
      <w:r>
        <w:t>postępowaniu i zawarcia umowy w sprawie zamówienia publicznego (do oferty należy załączyć odpowiednie pełnomocnictwo) chyba, że w przypadku spółki cywilnej, z umowy tej spółki wynika sposób jej reprezentowania (do stwierdzenia, czego niezbędne jest załączenie do oferty umowy spółki cywilnej). Wszelka korespondencja oraz rozliczenia dokonywane będą wyłącznie z</w:t>
      </w:r>
      <w:r w:rsidR="00164FD3">
        <w:t> </w:t>
      </w:r>
      <w:r>
        <w:t>podmiotem występującym, jako pełnomocnik pozostałych. Oferta musi być podpisana w taki sposób, by prawnie zobowiązywała wszystkie podmioty występujące wspólnie. Wykonawcy wspólnie ubiegający się o udzielenie zamówienia, ponoszą solidarną odpowiedzialność za wykonanie umowy.</w:t>
      </w:r>
    </w:p>
    <w:p w14:paraId="33F7FF48" w14:textId="77777777" w:rsidR="00865A77" w:rsidRDefault="00865A77" w:rsidP="0058544D">
      <w:pPr>
        <w:pStyle w:val="Styl2SWZ"/>
        <w:spacing w:line="260" w:lineRule="exact"/>
      </w:pPr>
      <w:r>
        <w:t xml:space="preserve">Ubiegający się o zamówienie Wykonawca musi </w:t>
      </w:r>
      <w:r w:rsidR="004B5C95">
        <w:t xml:space="preserve">być uprawniony </w:t>
      </w:r>
      <w:r>
        <w:t xml:space="preserve">do obrotu </w:t>
      </w:r>
      <w:r w:rsidR="004B5C95">
        <w:t xml:space="preserve">na terytorium Polski </w:t>
      </w:r>
      <w:r>
        <w:t>produktami leczniczymi</w:t>
      </w:r>
      <w:r w:rsidR="003A4D61">
        <w:t>, objętymi niniejszym postępowaniem,</w:t>
      </w:r>
      <w:r>
        <w:t xml:space="preserve"> zgodnie z wymaganiami Ustawy Prawo farmaceutyczne</w:t>
      </w:r>
      <w:r w:rsidR="00F564F2">
        <w:t xml:space="preserve">. </w:t>
      </w:r>
    </w:p>
    <w:p w14:paraId="4C09334A" w14:textId="77777777" w:rsidR="002663DE" w:rsidRPr="00F84A4D" w:rsidRDefault="00766DC4" w:rsidP="005C4C93">
      <w:pPr>
        <w:pStyle w:val="Styl1SWZ"/>
        <w:numPr>
          <w:ilvl w:val="0"/>
          <w:numId w:val="3"/>
        </w:numPr>
        <w:spacing w:line="260" w:lineRule="exact"/>
        <w:rPr>
          <w:color w:val="auto"/>
        </w:rPr>
      </w:pPr>
      <w:r w:rsidRPr="00F84A4D">
        <w:rPr>
          <w:color w:val="auto"/>
        </w:rPr>
        <w:t>Informacja o</w:t>
      </w:r>
      <w:r w:rsidR="00EC7C6B" w:rsidRPr="00F84A4D">
        <w:rPr>
          <w:color w:val="auto"/>
        </w:rPr>
        <w:t xml:space="preserve"> </w:t>
      </w:r>
      <w:r w:rsidRPr="00F84A4D">
        <w:rPr>
          <w:color w:val="auto"/>
        </w:rPr>
        <w:t xml:space="preserve">podmiotowych </w:t>
      </w:r>
      <w:r w:rsidR="00C80F1F" w:rsidRPr="00F84A4D">
        <w:rPr>
          <w:color w:val="auto"/>
        </w:rPr>
        <w:t xml:space="preserve">i przedmiotowych </w:t>
      </w:r>
      <w:r w:rsidRPr="00F84A4D">
        <w:rPr>
          <w:color w:val="auto"/>
        </w:rPr>
        <w:t>środkach dowodowych</w:t>
      </w:r>
    </w:p>
    <w:p w14:paraId="18017853" w14:textId="77777777" w:rsidR="002663DE" w:rsidRPr="00F84A4D" w:rsidRDefault="00806E72" w:rsidP="009A26F1">
      <w:pPr>
        <w:spacing w:before="120" w:after="120" w:line="260" w:lineRule="exact"/>
        <w:outlineLvl w:val="0"/>
        <w:rPr>
          <w:b/>
          <w:color w:val="auto"/>
        </w:rPr>
      </w:pPr>
      <w:r w:rsidRPr="00F84A4D">
        <w:rPr>
          <w:b/>
          <w:color w:val="auto"/>
        </w:rPr>
        <w:t>7</w:t>
      </w:r>
      <w:r w:rsidR="009A26F1" w:rsidRPr="00F84A4D">
        <w:rPr>
          <w:b/>
          <w:color w:val="auto"/>
        </w:rPr>
        <w:t xml:space="preserve">.1) </w:t>
      </w:r>
      <w:r w:rsidR="00F34535" w:rsidRPr="00F84A4D">
        <w:rPr>
          <w:b/>
          <w:color w:val="auto"/>
        </w:rPr>
        <w:t>Dokumenty</w:t>
      </w:r>
      <w:r w:rsidR="009C1AB7" w:rsidRPr="00F84A4D">
        <w:rPr>
          <w:b/>
          <w:color w:val="auto"/>
        </w:rPr>
        <w:t xml:space="preserve"> </w:t>
      </w:r>
      <w:r w:rsidR="00D34F80" w:rsidRPr="00F84A4D">
        <w:rPr>
          <w:b/>
          <w:color w:val="auto"/>
        </w:rPr>
        <w:t xml:space="preserve">i oświadczenia </w:t>
      </w:r>
      <w:r w:rsidR="009C1AB7" w:rsidRPr="00F84A4D">
        <w:rPr>
          <w:b/>
          <w:color w:val="auto"/>
        </w:rPr>
        <w:t>składane wraz z ofertą</w:t>
      </w:r>
    </w:p>
    <w:p w14:paraId="0B71C4D9" w14:textId="77777777" w:rsidR="006858C7" w:rsidRDefault="00CB6345" w:rsidP="005C4C93">
      <w:pPr>
        <w:pStyle w:val="Styl2SWZ"/>
        <w:numPr>
          <w:ilvl w:val="0"/>
          <w:numId w:val="15"/>
        </w:numPr>
        <w:spacing w:before="120"/>
      </w:pPr>
      <w:r>
        <w:t>W</w:t>
      </w:r>
      <w:r w:rsidRPr="00CB6345">
        <w:t xml:space="preserve">ykonawca dołącza do oferty </w:t>
      </w:r>
      <w:r w:rsidR="0095739E" w:rsidRPr="00F50445">
        <w:rPr>
          <w:b/>
        </w:rPr>
        <w:t>oświadczenie o niep</w:t>
      </w:r>
      <w:r w:rsidR="00F50445" w:rsidRPr="00F50445">
        <w:rPr>
          <w:b/>
        </w:rPr>
        <w:t>odleganiu wykluczeniu</w:t>
      </w:r>
      <w:r w:rsidR="00263D69">
        <w:t>, w zakresie wskazanym przez Z</w:t>
      </w:r>
      <w:r w:rsidR="0095739E" w:rsidRPr="0095739E">
        <w:t>amawiającego</w:t>
      </w:r>
      <w:r w:rsidR="00263D69">
        <w:t>.</w:t>
      </w:r>
      <w:r w:rsidR="006B0317" w:rsidRPr="006B0317">
        <w:t xml:space="preserve"> </w:t>
      </w:r>
      <w:r w:rsidR="006B0317">
        <w:t>W</w:t>
      </w:r>
      <w:r w:rsidR="006B0317" w:rsidRPr="006B0317">
        <w:t xml:space="preserve">zór </w:t>
      </w:r>
      <w:r w:rsidR="006B0317">
        <w:t xml:space="preserve">oświadczenia </w:t>
      </w:r>
      <w:r w:rsidR="006B0317" w:rsidRPr="006B0317">
        <w:t xml:space="preserve">stanowi </w:t>
      </w:r>
      <w:r w:rsidR="006B0317" w:rsidRPr="006D3FAA">
        <w:rPr>
          <w:b/>
        </w:rPr>
        <w:t xml:space="preserve">załącznik nr </w:t>
      </w:r>
      <w:r w:rsidR="00D32D13" w:rsidRPr="006D3FAA">
        <w:rPr>
          <w:b/>
        </w:rPr>
        <w:t xml:space="preserve">2 </w:t>
      </w:r>
      <w:r w:rsidR="006B0317" w:rsidRPr="006D3FAA">
        <w:rPr>
          <w:b/>
        </w:rPr>
        <w:t xml:space="preserve">do </w:t>
      </w:r>
      <w:proofErr w:type="spellStart"/>
      <w:r w:rsidR="006B0317" w:rsidRPr="006D3FAA">
        <w:rPr>
          <w:b/>
        </w:rPr>
        <w:t>swz</w:t>
      </w:r>
      <w:proofErr w:type="spellEnd"/>
      <w:r w:rsidR="006B0317" w:rsidRPr="006D3FAA">
        <w:rPr>
          <w:b/>
        </w:rPr>
        <w:t>.</w:t>
      </w:r>
    </w:p>
    <w:p w14:paraId="26997141" w14:textId="77777777" w:rsidR="00EC7C6B" w:rsidRDefault="00EC7C6B" w:rsidP="005C4C93">
      <w:pPr>
        <w:pStyle w:val="Styl2SWZ"/>
        <w:numPr>
          <w:ilvl w:val="0"/>
          <w:numId w:val="15"/>
        </w:numPr>
        <w:spacing w:before="120"/>
        <w:rPr>
          <w:rFonts w:eastAsia="Times New Roman" w:cs="Arial"/>
          <w:szCs w:val="20"/>
        </w:rPr>
      </w:pPr>
      <w:r w:rsidRPr="00E27E1A">
        <w:rPr>
          <w:rFonts w:eastAsia="Times New Roman" w:cs="Arial"/>
          <w:szCs w:val="20"/>
        </w:rPr>
        <w:lastRenderedPageBreak/>
        <w:t>W przypadku wspólnego ubiegania się przez wykonawców o zamówienie, oświadczenie, o którym mowa w pkt 1</w:t>
      </w:r>
      <w:r w:rsidR="0001108F">
        <w:rPr>
          <w:rFonts w:eastAsia="Times New Roman" w:cs="Arial"/>
          <w:szCs w:val="20"/>
        </w:rPr>
        <w:t>,</w:t>
      </w:r>
      <w:r w:rsidRPr="00E27E1A">
        <w:rPr>
          <w:rFonts w:eastAsia="Times New Roman" w:cs="Arial"/>
          <w:szCs w:val="20"/>
        </w:rPr>
        <w:t xml:space="preserve"> składa wraz z ofertą każdy z wykonawców wspólnie ubiegających się o zamówienie.</w:t>
      </w:r>
    </w:p>
    <w:p w14:paraId="679A9BD5" w14:textId="77777777" w:rsidR="00C66A74" w:rsidRPr="00483BD0" w:rsidRDefault="00C97B6C" w:rsidP="005C4C93">
      <w:pPr>
        <w:pStyle w:val="Styl2SWZ"/>
        <w:numPr>
          <w:ilvl w:val="0"/>
          <w:numId w:val="15"/>
        </w:numPr>
        <w:spacing w:before="120"/>
        <w:rPr>
          <w:rFonts w:eastAsia="Times New Roman" w:cs="Arial"/>
          <w:color w:val="auto"/>
          <w:szCs w:val="20"/>
        </w:rPr>
      </w:pPr>
      <w:r w:rsidRPr="00C97B6C">
        <w:rPr>
          <w:rFonts w:eastAsia="Times New Roman" w:cs="Arial"/>
          <w:color w:val="auto"/>
          <w:szCs w:val="20"/>
        </w:rPr>
        <w:t xml:space="preserve">W przypadku, gdy Wykonawcę reprezentuje </w:t>
      </w:r>
      <w:r w:rsidR="0001108F">
        <w:rPr>
          <w:rFonts w:eastAsia="Times New Roman" w:cs="Arial"/>
          <w:color w:val="auto"/>
          <w:szCs w:val="20"/>
        </w:rPr>
        <w:t>p</w:t>
      </w:r>
      <w:r w:rsidRPr="00C97B6C">
        <w:rPr>
          <w:rFonts w:eastAsia="Times New Roman" w:cs="Arial"/>
          <w:color w:val="auto"/>
          <w:szCs w:val="20"/>
        </w:rPr>
        <w:t>ełnomocnik</w:t>
      </w:r>
      <w:r w:rsidR="0001108F">
        <w:rPr>
          <w:rFonts w:eastAsia="Times New Roman" w:cs="Arial"/>
          <w:color w:val="auto"/>
          <w:szCs w:val="20"/>
        </w:rPr>
        <w:t>,</w:t>
      </w:r>
      <w:r w:rsidRPr="00C97B6C">
        <w:rPr>
          <w:rFonts w:eastAsia="Times New Roman" w:cs="Arial"/>
          <w:color w:val="auto"/>
          <w:szCs w:val="20"/>
        </w:rPr>
        <w:t xml:space="preserve"> wraz z ofertą winno być złożone pełnomocnictwo lub inny dokument dla tej osoby, potwierdzające umocowanie do reprezentowania </w:t>
      </w:r>
      <w:r w:rsidR="0001108F">
        <w:rPr>
          <w:rFonts w:eastAsia="Times New Roman" w:cs="Arial"/>
          <w:color w:val="auto"/>
          <w:szCs w:val="20"/>
        </w:rPr>
        <w:t>W</w:t>
      </w:r>
      <w:r w:rsidRPr="00C97B6C">
        <w:rPr>
          <w:rFonts w:eastAsia="Times New Roman" w:cs="Arial"/>
          <w:color w:val="auto"/>
          <w:szCs w:val="20"/>
        </w:rPr>
        <w:t>ykonawcy. Pełnomocnictwo winno być podpisane przez osoby uprawnione do reprezentowania Wykonawcy.</w:t>
      </w:r>
    </w:p>
    <w:p w14:paraId="315936B0" w14:textId="77777777" w:rsidR="00A9702E" w:rsidRPr="00E52F3D" w:rsidRDefault="00A9702E" w:rsidP="005C4C93">
      <w:pPr>
        <w:pStyle w:val="Styl2SWZ"/>
        <w:numPr>
          <w:ilvl w:val="0"/>
          <w:numId w:val="15"/>
        </w:numPr>
        <w:spacing w:line="260" w:lineRule="exact"/>
        <w:rPr>
          <w:color w:val="auto"/>
        </w:rPr>
      </w:pPr>
      <w:r w:rsidRPr="00F17194">
        <w:rPr>
          <w:color w:val="auto"/>
        </w:rPr>
        <w:t>Wszelkie pełnomocnictwa winny być załączone do oferty w formie oryginału lub urzędowo poświadczonego odpisu pełnomocnictwa (notarialnie – art. 96 ustawy z 14 lutego 1991 r. – Prawo o notariacie /tekst jednolity Dz. U. z 2019 poz. 540 z późniejszymi zmianami/)</w:t>
      </w:r>
      <w:r w:rsidR="00EC666A">
        <w:rPr>
          <w:color w:val="auto"/>
        </w:rPr>
        <w:t xml:space="preserve">, przy uwzględnieniu okoliczności, że postępowanie </w:t>
      </w:r>
      <w:r w:rsidR="00663A49">
        <w:rPr>
          <w:color w:val="auto"/>
        </w:rPr>
        <w:t xml:space="preserve">prowadzone jest </w:t>
      </w:r>
      <w:r w:rsidR="00EC666A">
        <w:rPr>
          <w:color w:val="auto"/>
        </w:rPr>
        <w:t>w formie elektron</w:t>
      </w:r>
      <w:r w:rsidR="00096810">
        <w:rPr>
          <w:color w:val="auto"/>
        </w:rPr>
        <w:t>icznej, a pełnomocnictwo winno być sporządzone i przekazane w formie przewidzianej w przepisach wykonawczych</w:t>
      </w:r>
      <w:r w:rsidR="00AE35E6">
        <w:rPr>
          <w:color w:val="auto"/>
        </w:rPr>
        <w:t>,</w:t>
      </w:r>
      <w:r w:rsidR="00096810">
        <w:rPr>
          <w:color w:val="auto"/>
        </w:rPr>
        <w:t xml:space="preserve"> wydanych na podstawie art. 70 ustawy</w:t>
      </w:r>
      <w:r w:rsidR="00C05E0F">
        <w:rPr>
          <w:color w:val="auto"/>
        </w:rPr>
        <w:t xml:space="preserve"> (zob. również pkt 7.3.3) </w:t>
      </w:r>
      <w:proofErr w:type="spellStart"/>
      <w:r w:rsidR="00C05E0F" w:rsidRPr="00E52F3D">
        <w:rPr>
          <w:color w:val="auto"/>
        </w:rPr>
        <w:t>swz</w:t>
      </w:r>
      <w:proofErr w:type="spellEnd"/>
      <w:r w:rsidR="00C05E0F" w:rsidRPr="00E52F3D">
        <w:rPr>
          <w:color w:val="auto"/>
        </w:rPr>
        <w:t>)</w:t>
      </w:r>
      <w:r w:rsidRPr="00E52F3D">
        <w:rPr>
          <w:color w:val="auto"/>
        </w:rPr>
        <w:t>.</w:t>
      </w:r>
    </w:p>
    <w:p w14:paraId="4693BE87" w14:textId="300B57D2" w:rsidR="00CF1F2C" w:rsidRPr="00E52F3D" w:rsidRDefault="00681391" w:rsidP="00965032">
      <w:pPr>
        <w:pStyle w:val="Styl2SWZ"/>
        <w:numPr>
          <w:ilvl w:val="0"/>
          <w:numId w:val="15"/>
        </w:numPr>
        <w:rPr>
          <w:rFonts w:eastAsia="Times New Roman" w:cs="Arial"/>
          <w:color w:val="auto"/>
          <w:szCs w:val="20"/>
        </w:rPr>
      </w:pPr>
      <w:r w:rsidRPr="00E52F3D">
        <w:rPr>
          <w:color w:val="auto"/>
        </w:rPr>
        <w:t xml:space="preserve">Z zastrzeżeniem postanowień pkt 6 poniżej, </w:t>
      </w:r>
      <w:r w:rsidR="00CF1F2C" w:rsidRPr="00E52F3D">
        <w:rPr>
          <w:b/>
          <w:i/>
          <w:color w:val="auto"/>
        </w:rPr>
        <w:t>Wykonawca dołącza do oferty p</w:t>
      </w:r>
      <w:r w:rsidR="00BE2806" w:rsidRPr="00E52F3D">
        <w:rPr>
          <w:b/>
          <w:i/>
          <w:color w:val="auto"/>
        </w:rPr>
        <w:t>odmiotowy</w:t>
      </w:r>
      <w:r w:rsidR="00CF1F2C" w:rsidRPr="00E52F3D">
        <w:rPr>
          <w:b/>
          <w:i/>
          <w:color w:val="auto"/>
        </w:rPr>
        <w:t xml:space="preserve"> środek dowodowy</w:t>
      </w:r>
      <w:r w:rsidR="00CF0E90" w:rsidRPr="00E52F3D">
        <w:rPr>
          <w:rFonts w:eastAsia="Times New Roman" w:cs="Arial"/>
          <w:color w:val="auto"/>
          <w:szCs w:val="20"/>
        </w:rPr>
        <w:t xml:space="preserve"> </w:t>
      </w:r>
      <w:r w:rsidR="0018787E" w:rsidRPr="00E52F3D">
        <w:rPr>
          <w:rFonts w:eastAsia="Times New Roman" w:cs="Arial"/>
          <w:color w:val="auto"/>
          <w:szCs w:val="20"/>
        </w:rPr>
        <w:t xml:space="preserve">w postaci </w:t>
      </w:r>
      <w:r w:rsidR="00CF1F2C" w:rsidRPr="00E52F3D">
        <w:rPr>
          <w:rFonts w:eastAsia="Times New Roman" w:cs="Arial"/>
          <w:color w:val="auto"/>
          <w:szCs w:val="20"/>
        </w:rPr>
        <w:t>kserokopi</w:t>
      </w:r>
      <w:r w:rsidR="0018787E" w:rsidRPr="00E52F3D">
        <w:rPr>
          <w:rFonts w:eastAsia="Times New Roman" w:cs="Arial"/>
          <w:color w:val="auto"/>
          <w:szCs w:val="20"/>
        </w:rPr>
        <w:t>i</w:t>
      </w:r>
      <w:r w:rsidR="00CF1F2C" w:rsidRPr="00E52F3D">
        <w:rPr>
          <w:rFonts w:eastAsia="Times New Roman" w:cs="Arial"/>
          <w:color w:val="auto"/>
          <w:szCs w:val="20"/>
        </w:rPr>
        <w:t xml:space="preserve"> aktualne</w:t>
      </w:r>
      <w:r w:rsidR="006B3241" w:rsidRPr="00E52F3D">
        <w:rPr>
          <w:rFonts w:eastAsia="Times New Roman" w:cs="Arial"/>
          <w:color w:val="auto"/>
          <w:szCs w:val="20"/>
        </w:rPr>
        <w:t>go</w:t>
      </w:r>
      <w:r w:rsidR="00CF1F2C" w:rsidRPr="00E52F3D">
        <w:rPr>
          <w:rFonts w:eastAsia="Times New Roman" w:cs="Arial"/>
          <w:color w:val="auto"/>
          <w:szCs w:val="20"/>
        </w:rPr>
        <w:t xml:space="preserve"> zezwolenia</w:t>
      </w:r>
      <w:r w:rsidR="00C54E5D" w:rsidRPr="00E52F3D">
        <w:rPr>
          <w:rFonts w:eastAsia="Times New Roman" w:cs="Arial"/>
          <w:color w:val="auto"/>
          <w:szCs w:val="20"/>
        </w:rPr>
        <w:t xml:space="preserve"> w zakresie prowadzenia hurtowni farmaceutycznej lub zaświadczenia o wpisie do Krajowego Rejestru Pośredników w Obrocie Produktami Leczniczymi</w:t>
      </w:r>
      <w:r w:rsidR="006B3241" w:rsidRPr="00E52F3D">
        <w:rPr>
          <w:rFonts w:eastAsia="Times New Roman" w:cs="Arial"/>
          <w:color w:val="auto"/>
          <w:szCs w:val="20"/>
        </w:rPr>
        <w:t>, wydan</w:t>
      </w:r>
      <w:r w:rsidR="00C54E5D" w:rsidRPr="00E52F3D">
        <w:rPr>
          <w:rFonts w:eastAsia="Times New Roman" w:cs="Arial"/>
          <w:color w:val="auto"/>
          <w:szCs w:val="20"/>
        </w:rPr>
        <w:t>ych</w:t>
      </w:r>
      <w:r w:rsidR="00CF1F2C" w:rsidRPr="00E52F3D">
        <w:rPr>
          <w:rFonts w:eastAsia="Times New Roman" w:cs="Arial"/>
          <w:color w:val="auto"/>
          <w:szCs w:val="20"/>
        </w:rPr>
        <w:t xml:space="preserve"> zgodnie z </w:t>
      </w:r>
      <w:r w:rsidR="006B3241" w:rsidRPr="00E52F3D">
        <w:rPr>
          <w:rFonts w:eastAsia="Times New Roman" w:cs="Arial"/>
          <w:color w:val="auto"/>
          <w:szCs w:val="20"/>
        </w:rPr>
        <w:t>przepisami</w:t>
      </w:r>
      <w:r w:rsidR="00CF1F2C" w:rsidRPr="00E52F3D">
        <w:rPr>
          <w:rFonts w:eastAsia="Times New Roman" w:cs="Arial"/>
          <w:color w:val="auto"/>
          <w:szCs w:val="20"/>
        </w:rPr>
        <w:t xml:space="preserve"> </w:t>
      </w:r>
      <w:r w:rsidR="006B3241" w:rsidRPr="00E52F3D">
        <w:rPr>
          <w:rFonts w:eastAsia="Times New Roman" w:cs="Arial"/>
          <w:color w:val="auto"/>
          <w:szCs w:val="20"/>
        </w:rPr>
        <w:t xml:space="preserve">Ustawy </w:t>
      </w:r>
      <w:r w:rsidR="00CF1F2C" w:rsidRPr="00E52F3D">
        <w:rPr>
          <w:rFonts w:eastAsia="Times New Roman" w:cs="Arial"/>
          <w:color w:val="auto"/>
          <w:szCs w:val="20"/>
        </w:rPr>
        <w:t>Praw</w:t>
      </w:r>
      <w:r w:rsidR="006B3241" w:rsidRPr="00E52F3D">
        <w:rPr>
          <w:rFonts w:eastAsia="Times New Roman" w:cs="Arial"/>
          <w:color w:val="auto"/>
          <w:szCs w:val="20"/>
        </w:rPr>
        <w:t>o</w:t>
      </w:r>
      <w:r w:rsidR="00CF1F2C" w:rsidRPr="00E52F3D">
        <w:rPr>
          <w:rFonts w:eastAsia="Times New Roman" w:cs="Arial"/>
          <w:color w:val="auto"/>
          <w:szCs w:val="20"/>
        </w:rPr>
        <w:t xml:space="preserve"> farmaceutyczne</w:t>
      </w:r>
      <w:r w:rsidRPr="00E52F3D">
        <w:rPr>
          <w:rFonts w:eastAsia="Times New Roman" w:cs="Arial"/>
          <w:color w:val="auto"/>
          <w:szCs w:val="20"/>
        </w:rPr>
        <w:t xml:space="preserve">. </w:t>
      </w:r>
    </w:p>
    <w:p w14:paraId="2D010A8D" w14:textId="6A15AE4B" w:rsidR="007C0078" w:rsidRPr="007C0078" w:rsidRDefault="007C0078" w:rsidP="007C0078">
      <w:pPr>
        <w:pStyle w:val="Styl2SWZ"/>
        <w:rPr>
          <w:rFonts w:eastAsia="Times New Roman" w:cs="Arial"/>
          <w:color w:val="auto"/>
          <w:szCs w:val="20"/>
        </w:rPr>
      </w:pPr>
      <w:r w:rsidRPr="007C0078">
        <w:rPr>
          <w:rFonts w:eastAsia="Times New Roman" w:cs="Arial"/>
          <w:color w:val="auto"/>
          <w:szCs w:val="20"/>
        </w:rPr>
        <w:t xml:space="preserve">Jeżeli </w:t>
      </w:r>
      <w:r w:rsidR="00F70EDA">
        <w:rPr>
          <w:rFonts w:eastAsia="Times New Roman" w:cs="Arial"/>
          <w:color w:val="auto"/>
          <w:szCs w:val="20"/>
        </w:rPr>
        <w:t>W</w:t>
      </w:r>
      <w:r w:rsidRPr="007C0078">
        <w:rPr>
          <w:rFonts w:eastAsia="Times New Roman" w:cs="Arial"/>
          <w:color w:val="auto"/>
          <w:szCs w:val="20"/>
        </w:rPr>
        <w:t xml:space="preserve">ykonawca nie złoży ww. </w:t>
      </w:r>
      <w:r w:rsidR="00E90F20">
        <w:rPr>
          <w:rFonts w:eastAsia="Times New Roman" w:cs="Arial"/>
          <w:color w:val="auto"/>
          <w:szCs w:val="20"/>
        </w:rPr>
        <w:t xml:space="preserve">podmiotowych </w:t>
      </w:r>
      <w:r w:rsidRPr="007C0078">
        <w:rPr>
          <w:rFonts w:eastAsia="Times New Roman" w:cs="Arial"/>
          <w:color w:val="auto"/>
          <w:szCs w:val="20"/>
        </w:rPr>
        <w:t xml:space="preserve">środków dowodowych lub złożone </w:t>
      </w:r>
      <w:r w:rsidR="00E90F20">
        <w:rPr>
          <w:rFonts w:eastAsia="Times New Roman" w:cs="Arial"/>
          <w:color w:val="auto"/>
          <w:szCs w:val="20"/>
        </w:rPr>
        <w:t>podmiotowe</w:t>
      </w:r>
      <w:r w:rsidRPr="007C0078">
        <w:rPr>
          <w:rFonts w:eastAsia="Times New Roman" w:cs="Arial"/>
          <w:color w:val="auto"/>
          <w:szCs w:val="20"/>
        </w:rPr>
        <w:t xml:space="preserve"> środki </w:t>
      </w:r>
      <w:r w:rsidRPr="00BF42C6">
        <w:rPr>
          <w:rFonts w:eastAsia="Times New Roman" w:cs="Arial"/>
          <w:color w:val="auto"/>
          <w:szCs w:val="20"/>
        </w:rPr>
        <w:t>dowodowe będą niekompletne, Zamawiający wezwie do ich złożenia lub uzupełnienia w wyznaczonym terminie</w:t>
      </w:r>
      <w:r w:rsidR="00BF42C6" w:rsidRPr="0028626A">
        <w:rPr>
          <w:rFonts w:eastAsia="Times New Roman" w:cs="Arial"/>
          <w:color w:val="auto"/>
          <w:szCs w:val="20"/>
        </w:rPr>
        <w:t xml:space="preserve">, chyba że </w:t>
      </w:r>
      <w:r w:rsidR="00BF42C6" w:rsidRPr="0028626A">
        <w:rPr>
          <w:color w:val="auto"/>
          <w:szCs w:val="20"/>
          <w:shd w:val="clear" w:color="auto" w:fill="FFFFFF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F70EDA">
        <w:rPr>
          <w:color w:val="auto"/>
          <w:szCs w:val="20"/>
          <w:shd w:val="clear" w:color="auto" w:fill="FFFFFF"/>
        </w:rPr>
        <w:t>W</w:t>
      </w:r>
      <w:r w:rsidR="00BF42C6" w:rsidRPr="0028626A">
        <w:rPr>
          <w:color w:val="auto"/>
          <w:szCs w:val="20"/>
          <w:shd w:val="clear" w:color="auto" w:fill="FFFFFF"/>
        </w:rPr>
        <w:t>ykonawca wskazał w jednolitym dokumencie dane umożliwiające dostęp do tych środków lub podmiotowym środkiem dowodowym jest oświadczenie, którego treść odpowiada zakresowi oświadczenia, o którym mowa w </w:t>
      </w:r>
      <w:hyperlink r:id="rId10" w:history="1">
        <w:r w:rsidR="00BF42C6" w:rsidRPr="0028626A">
          <w:rPr>
            <w:rStyle w:val="Hipercze"/>
            <w:color w:val="auto"/>
            <w:szCs w:val="20"/>
            <w:shd w:val="clear" w:color="auto" w:fill="FFFFFF"/>
          </w:rPr>
          <w:t>art. 125 ust. 1</w:t>
        </w:r>
      </w:hyperlink>
      <w:r w:rsidR="00BF42C6" w:rsidRPr="0028626A">
        <w:rPr>
          <w:color w:val="auto"/>
          <w:szCs w:val="20"/>
        </w:rPr>
        <w:t xml:space="preserve"> ustawy</w:t>
      </w:r>
      <w:r w:rsidRPr="0028626A">
        <w:rPr>
          <w:rFonts w:eastAsia="Times New Roman" w:cs="Arial"/>
          <w:color w:val="auto"/>
          <w:szCs w:val="20"/>
        </w:rPr>
        <w:t>.</w:t>
      </w:r>
    </w:p>
    <w:p w14:paraId="1BFE7DF8" w14:textId="77777777" w:rsidR="00483BD0" w:rsidRPr="00C12705" w:rsidRDefault="00483BD0" w:rsidP="005C4C93">
      <w:pPr>
        <w:pStyle w:val="Styl2SWZ"/>
        <w:numPr>
          <w:ilvl w:val="0"/>
          <w:numId w:val="15"/>
        </w:numPr>
        <w:spacing w:before="120"/>
        <w:rPr>
          <w:rFonts w:cs="Arial"/>
          <w:color w:val="FF0000"/>
          <w:szCs w:val="20"/>
        </w:rPr>
      </w:pPr>
      <w:r w:rsidRPr="00C12705">
        <w:rPr>
          <w:rFonts w:cs="Arial"/>
          <w:szCs w:val="20"/>
        </w:rPr>
        <w:t>Każdy Wykonawca zobowiązany jest do przedłożenia wraz z ofertą oświadczenia o poinformowaniu osób, których dane osobowe zawarte zostały w jego ofercie, o fakcie ich przekazania Zamawiającemu w związku z toczącym się postępowaniem przetargowym, jak też oświadczenia potwierdzającego, że wykonał on wobec nich, w imieniu Zamawiającego, obowiązek, o którym mowa w art. 14 RODO. Treść powyższego ośw</w:t>
      </w:r>
      <w:r>
        <w:rPr>
          <w:rFonts w:cs="Arial"/>
          <w:szCs w:val="20"/>
        </w:rPr>
        <w:t xml:space="preserve">iadczenia stanowi załącznik nr 6 do </w:t>
      </w:r>
      <w:proofErr w:type="spellStart"/>
      <w:r>
        <w:rPr>
          <w:rFonts w:cs="Arial"/>
          <w:szCs w:val="20"/>
        </w:rPr>
        <w:t>swz</w:t>
      </w:r>
      <w:proofErr w:type="spellEnd"/>
      <w:r w:rsidRPr="00C12705">
        <w:rPr>
          <w:rFonts w:cs="Arial"/>
          <w:szCs w:val="20"/>
        </w:rPr>
        <w:t xml:space="preserve">. </w:t>
      </w:r>
    </w:p>
    <w:p w14:paraId="0D335628" w14:textId="77777777" w:rsidR="00483BD0" w:rsidRPr="00F17194" w:rsidRDefault="00483BD0" w:rsidP="00483BD0">
      <w:pPr>
        <w:pStyle w:val="Styl2SWZ"/>
        <w:numPr>
          <w:ilvl w:val="0"/>
          <w:numId w:val="0"/>
        </w:numPr>
        <w:spacing w:line="260" w:lineRule="exact"/>
        <w:ind w:left="357"/>
        <w:rPr>
          <w:color w:val="auto"/>
        </w:rPr>
      </w:pPr>
    </w:p>
    <w:p w14:paraId="057D05D1" w14:textId="77777777" w:rsidR="00EC7C6B" w:rsidRPr="00EC7C6B" w:rsidRDefault="00806E72" w:rsidP="00EC7C6B">
      <w:pPr>
        <w:spacing w:before="120" w:after="120" w:line="260" w:lineRule="exact"/>
        <w:outlineLvl w:val="0"/>
        <w:rPr>
          <w:rFonts w:cs="Arial"/>
          <w:b/>
        </w:rPr>
      </w:pPr>
      <w:r>
        <w:rPr>
          <w:b/>
        </w:rPr>
        <w:t>7</w:t>
      </w:r>
      <w:r w:rsidR="009A26F1">
        <w:rPr>
          <w:b/>
        </w:rPr>
        <w:t xml:space="preserve">.2) </w:t>
      </w:r>
      <w:r w:rsidR="00DA3267" w:rsidRPr="009A26F1">
        <w:rPr>
          <w:b/>
        </w:rPr>
        <w:t>Podmiotowe środki dowodowe składane na wezwanie Zamawiającego</w:t>
      </w:r>
      <w:r w:rsidR="00EC7C6B">
        <w:rPr>
          <w:b/>
        </w:rPr>
        <w:t xml:space="preserve"> </w:t>
      </w:r>
      <w:r w:rsidR="00EC7C6B" w:rsidRPr="00EC7C6B">
        <w:rPr>
          <w:rFonts w:eastAsia="Times New Roman" w:cs="Arial"/>
          <w:b/>
          <w:szCs w:val="20"/>
        </w:rPr>
        <w:t>przez wykonawcę którego oferta została najwyżej oceniona:</w:t>
      </w:r>
    </w:p>
    <w:p w14:paraId="2854C8C4" w14:textId="77777777" w:rsidR="00EC7C6B" w:rsidRPr="00965032" w:rsidRDefault="00EC7C6B" w:rsidP="00965032">
      <w:pPr>
        <w:pStyle w:val="Styl2SWZ"/>
        <w:numPr>
          <w:ilvl w:val="0"/>
          <w:numId w:val="49"/>
        </w:numPr>
        <w:autoSpaceDE w:val="0"/>
        <w:autoSpaceDN w:val="0"/>
        <w:adjustRightInd w:val="0"/>
        <w:rPr>
          <w:rFonts w:eastAsia="Times New Roman" w:cs="Arial"/>
          <w:color w:val="auto"/>
          <w:szCs w:val="20"/>
        </w:rPr>
      </w:pPr>
      <w:r w:rsidRPr="00965032">
        <w:rPr>
          <w:rFonts w:cs="Arial"/>
          <w:color w:val="auto"/>
          <w:szCs w:val="20"/>
        </w:rPr>
        <w:t xml:space="preserve">Odpis lub informacja z Krajowego Rejestru Sądowego lub z Centralnej Ewidencji i Informacji </w:t>
      </w:r>
      <w:r w:rsidR="00825C43" w:rsidRPr="00965032">
        <w:rPr>
          <w:rFonts w:cs="Arial"/>
          <w:color w:val="auto"/>
          <w:szCs w:val="20"/>
        </w:rPr>
        <w:br/>
      </w:r>
      <w:r w:rsidRPr="00965032">
        <w:rPr>
          <w:rFonts w:cs="Arial"/>
          <w:color w:val="auto"/>
          <w:szCs w:val="20"/>
        </w:rPr>
        <w:t xml:space="preserve">o Działalności Gospodarczej, w zakresie art. 109 ust. 1 pkt 4 ustawy, sporządzonych nie wcześniej niż 3 miesiące przed jej złożeniem, jeżeli odrębne przepisy wymagają wpisu do rejestru lub ewidencji; </w:t>
      </w:r>
    </w:p>
    <w:p w14:paraId="57A6D6A0" w14:textId="7BC7BDD2" w:rsidR="00EC7C6B" w:rsidRPr="00C97B6C" w:rsidRDefault="00EC7C6B" w:rsidP="005C4C93">
      <w:pPr>
        <w:pStyle w:val="Styl2SWZ"/>
        <w:numPr>
          <w:ilvl w:val="0"/>
          <w:numId w:val="15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color w:val="auto"/>
          <w:szCs w:val="20"/>
        </w:rPr>
        <w:t xml:space="preserve">Jeżeli </w:t>
      </w:r>
      <w:r w:rsidR="00051394">
        <w:rPr>
          <w:rFonts w:cs="Arial"/>
          <w:color w:val="auto"/>
          <w:szCs w:val="20"/>
        </w:rPr>
        <w:t>W</w:t>
      </w:r>
      <w:r w:rsidRPr="00C97B6C">
        <w:rPr>
          <w:rFonts w:cs="Arial"/>
          <w:color w:val="auto"/>
          <w:szCs w:val="20"/>
        </w:rPr>
        <w:t>ykonawca ma siedzibę lub miejsce zamieszkania poza granicami Rzeczypospolitej Polskiej, zamiast odpisu albo informacji z Krajowego Rejestru Sądowego lub z Centralnej Ewidencji i Informacji o Działalności Gospodarczej, o których mowa w pkt 1 – składa dokument lub dokumenty wystawione w kraju, w którym wykonawca ma siedzibę lub miejsce zamieszkania, potwierdzające, że nie otwarto jego likwidacji, nie</w:t>
      </w:r>
      <w:r w:rsidRPr="00C97B6C">
        <w:rPr>
          <w:rFonts w:ascii="Times New Roman" w:hAnsi="Times New Roman"/>
          <w:color w:val="auto"/>
          <w:szCs w:val="20"/>
        </w:rPr>
        <w:t xml:space="preserve"> </w:t>
      </w:r>
      <w:r w:rsidRPr="00C97B6C">
        <w:rPr>
          <w:rFonts w:cs="Arial"/>
          <w:color w:val="auto"/>
          <w:szCs w:val="20"/>
        </w:rPr>
        <w:t>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</w:t>
      </w:r>
    </w:p>
    <w:p w14:paraId="3684A6A5" w14:textId="3CB68F98" w:rsidR="00EC7C6B" w:rsidRPr="00C97B6C" w:rsidRDefault="007F5195" w:rsidP="005C4C93">
      <w:pPr>
        <w:pStyle w:val="Styl2SWZ"/>
        <w:numPr>
          <w:ilvl w:val="0"/>
          <w:numId w:val="15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bCs/>
          <w:color w:val="auto"/>
          <w:szCs w:val="20"/>
        </w:rPr>
        <w:t>Dokumenty, o których mowa w pkt</w:t>
      </w:r>
      <w:r w:rsidR="0075350A" w:rsidRPr="00C97B6C">
        <w:rPr>
          <w:rFonts w:cs="Arial"/>
          <w:bCs/>
          <w:color w:val="auto"/>
          <w:szCs w:val="20"/>
        </w:rPr>
        <w:t xml:space="preserve"> </w:t>
      </w:r>
      <w:r w:rsidR="004B11F5">
        <w:rPr>
          <w:rFonts w:cs="Arial"/>
          <w:bCs/>
          <w:color w:val="auto"/>
          <w:szCs w:val="20"/>
        </w:rPr>
        <w:t>2</w:t>
      </w:r>
      <w:r w:rsidR="00EC7C6B" w:rsidRPr="00C97B6C">
        <w:rPr>
          <w:rFonts w:cs="Arial"/>
          <w:bCs/>
          <w:color w:val="auto"/>
          <w:szCs w:val="20"/>
        </w:rPr>
        <w:t xml:space="preserve"> powinny być wystawione nie wcześniej niż 3 miesiące przed ich złożeniem. </w:t>
      </w:r>
    </w:p>
    <w:p w14:paraId="19F9DEB6" w14:textId="53A683E9" w:rsidR="00EC7C6B" w:rsidRPr="00C97B6C" w:rsidRDefault="00EC7C6B" w:rsidP="005C4C93">
      <w:pPr>
        <w:pStyle w:val="Styl2SWZ"/>
        <w:numPr>
          <w:ilvl w:val="0"/>
          <w:numId w:val="15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color w:val="auto"/>
          <w:szCs w:val="20"/>
        </w:rPr>
        <w:t>Jeżeli w kraju, w którym wykonawca ma siedzibę lub miejsce zamieszkania, nie wydaje się dokumentów, o których mowa w</w:t>
      </w:r>
      <w:r w:rsidRPr="00C97B6C">
        <w:rPr>
          <w:rFonts w:cs="Arial"/>
          <w:color w:val="auto"/>
        </w:rPr>
        <w:t xml:space="preserve"> </w:t>
      </w:r>
      <w:r w:rsidR="002B731E" w:rsidRPr="00C97B6C">
        <w:rPr>
          <w:rFonts w:cs="Arial"/>
          <w:color w:val="auto"/>
          <w:szCs w:val="20"/>
        </w:rPr>
        <w:t xml:space="preserve">pkt </w:t>
      </w:r>
      <w:r w:rsidR="004B11F5">
        <w:rPr>
          <w:rFonts w:cs="Arial"/>
          <w:color w:val="auto"/>
          <w:szCs w:val="20"/>
        </w:rPr>
        <w:t>2</w:t>
      </w:r>
      <w:r w:rsidRPr="00C97B6C">
        <w:rPr>
          <w:rFonts w:cs="Arial"/>
          <w:color w:val="auto"/>
          <w:szCs w:val="20"/>
        </w:rPr>
        <w:t xml:space="preserve">, zastępuje się je w całości lub w części dokumentem zawierającym oświadczenie </w:t>
      </w:r>
      <w:r w:rsidR="00F070E5">
        <w:rPr>
          <w:rFonts w:cs="Arial"/>
          <w:color w:val="auto"/>
          <w:szCs w:val="20"/>
        </w:rPr>
        <w:t>W</w:t>
      </w:r>
      <w:r w:rsidRPr="00C97B6C">
        <w:rPr>
          <w:rFonts w:cs="Arial"/>
          <w:color w:val="auto"/>
          <w:szCs w:val="20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 w:rsidR="00F070E5">
        <w:rPr>
          <w:rFonts w:cs="Arial"/>
          <w:color w:val="auto"/>
          <w:szCs w:val="20"/>
        </w:rPr>
        <w:t>W</w:t>
      </w:r>
      <w:r w:rsidRPr="00C97B6C">
        <w:rPr>
          <w:rFonts w:cs="Arial"/>
          <w:color w:val="auto"/>
          <w:szCs w:val="20"/>
        </w:rPr>
        <w:t>ykonawca ma siedzibę lub miejsce zamieszkania nie ma przepisów o oświadczeniu pod przysięgą, złożone przed organem sądowym lub administracyjnym, notariuszem, organem samorządu zawodowego lub gospodarczego, właściwym ze względu na siedzibę lub miejsce zamie</w:t>
      </w:r>
      <w:r w:rsidR="002B731E" w:rsidRPr="00C97B6C">
        <w:rPr>
          <w:rFonts w:cs="Arial"/>
          <w:color w:val="auto"/>
          <w:szCs w:val="20"/>
        </w:rPr>
        <w:t xml:space="preserve">szkania wykonawcy. Przepis pkt </w:t>
      </w:r>
      <w:r w:rsidR="007467DF">
        <w:rPr>
          <w:rFonts w:cs="Arial"/>
          <w:color w:val="auto"/>
          <w:szCs w:val="20"/>
        </w:rPr>
        <w:t>3</w:t>
      </w:r>
      <w:r w:rsidRPr="00C97B6C">
        <w:rPr>
          <w:rFonts w:cs="Arial"/>
          <w:color w:val="auto"/>
          <w:szCs w:val="20"/>
        </w:rPr>
        <w:t xml:space="preserve"> stosuje się.</w:t>
      </w:r>
    </w:p>
    <w:p w14:paraId="21E1ACA2" w14:textId="06082CC8" w:rsidR="00EC7C6B" w:rsidRPr="00C97B6C" w:rsidRDefault="00EC7C6B" w:rsidP="005C4C93">
      <w:pPr>
        <w:pStyle w:val="Styl2SWZ"/>
        <w:numPr>
          <w:ilvl w:val="0"/>
          <w:numId w:val="15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bCs/>
          <w:color w:val="auto"/>
          <w:szCs w:val="20"/>
        </w:rPr>
        <w:t xml:space="preserve">W przypadku wspólnego ubiegania się przez </w:t>
      </w:r>
      <w:r w:rsidR="00F70EDA">
        <w:rPr>
          <w:rFonts w:cs="Arial"/>
          <w:bCs/>
          <w:color w:val="auto"/>
          <w:szCs w:val="20"/>
        </w:rPr>
        <w:t>W</w:t>
      </w:r>
      <w:r w:rsidRPr="00C97B6C">
        <w:rPr>
          <w:rFonts w:cs="Arial"/>
          <w:bCs/>
          <w:color w:val="auto"/>
          <w:szCs w:val="20"/>
        </w:rPr>
        <w:t xml:space="preserve">ykonawców o zamówienie, dokumenty wymienione w </w:t>
      </w:r>
      <w:r w:rsidR="002B731E" w:rsidRPr="00C97B6C">
        <w:rPr>
          <w:rFonts w:cs="Arial"/>
          <w:bCs/>
          <w:color w:val="auto"/>
          <w:szCs w:val="20"/>
        </w:rPr>
        <w:t>pkt 1</w:t>
      </w:r>
      <w:r w:rsidR="000079F7">
        <w:rPr>
          <w:rFonts w:cs="Arial"/>
          <w:bCs/>
          <w:color w:val="auto"/>
          <w:szCs w:val="20"/>
        </w:rPr>
        <w:t xml:space="preserve">, 2 lub 4 </w:t>
      </w:r>
      <w:r w:rsidRPr="00C97B6C">
        <w:rPr>
          <w:rFonts w:cs="Arial"/>
          <w:bCs/>
          <w:color w:val="auto"/>
          <w:szCs w:val="20"/>
        </w:rPr>
        <w:t xml:space="preserve">składa każdy z </w:t>
      </w:r>
      <w:r w:rsidR="00B735A8">
        <w:rPr>
          <w:rFonts w:cs="Arial"/>
          <w:bCs/>
          <w:color w:val="auto"/>
          <w:szCs w:val="20"/>
        </w:rPr>
        <w:t>W</w:t>
      </w:r>
      <w:r w:rsidRPr="00C97B6C">
        <w:rPr>
          <w:rFonts w:cs="Arial"/>
          <w:bCs/>
          <w:color w:val="auto"/>
          <w:szCs w:val="20"/>
        </w:rPr>
        <w:t>ykonawców wspólnie ubiegających się o zamówienie.</w:t>
      </w:r>
    </w:p>
    <w:p w14:paraId="69A88563" w14:textId="6817F0FD" w:rsidR="00EC7C6B" w:rsidRPr="00C97B6C" w:rsidRDefault="00EC7C6B" w:rsidP="005C4C93">
      <w:pPr>
        <w:pStyle w:val="Styl2SWZ"/>
        <w:numPr>
          <w:ilvl w:val="0"/>
          <w:numId w:val="15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bCs/>
          <w:color w:val="auto"/>
          <w:szCs w:val="20"/>
        </w:rPr>
        <w:t xml:space="preserve">Wykonawca nie jest zobowiązany do złożenia podmiotowych środków dowodowych, które </w:t>
      </w:r>
      <w:r w:rsidR="00B735A8">
        <w:rPr>
          <w:rFonts w:cs="Arial"/>
          <w:bCs/>
          <w:color w:val="auto"/>
          <w:szCs w:val="20"/>
        </w:rPr>
        <w:t>Z</w:t>
      </w:r>
      <w:r w:rsidRPr="00C97B6C">
        <w:rPr>
          <w:rFonts w:cs="Arial"/>
          <w:bCs/>
          <w:color w:val="auto"/>
          <w:szCs w:val="20"/>
        </w:rPr>
        <w:t>amawiający posiada, jeżeli wykonawca wskaże te środki oraz potwierdzi ich prawidłowość i aktualność.</w:t>
      </w:r>
    </w:p>
    <w:p w14:paraId="01120C32" w14:textId="4005D265" w:rsidR="00CA29DD" w:rsidRPr="00C97B6C" w:rsidRDefault="00EC7C6B" w:rsidP="005C4C93">
      <w:pPr>
        <w:pStyle w:val="Styl2SWZ"/>
        <w:numPr>
          <w:ilvl w:val="0"/>
          <w:numId w:val="15"/>
        </w:numPr>
        <w:autoSpaceDE w:val="0"/>
        <w:autoSpaceDN w:val="0"/>
        <w:adjustRightInd w:val="0"/>
        <w:rPr>
          <w:rFonts w:cs="Arial"/>
          <w:bCs/>
          <w:color w:val="auto"/>
          <w:szCs w:val="20"/>
        </w:rPr>
      </w:pPr>
      <w:r w:rsidRPr="00C97B6C">
        <w:rPr>
          <w:rFonts w:cs="Arial"/>
          <w:color w:val="auto"/>
          <w:szCs w:val="20"/>
        </w:rPr>
        <w:t xml:space="preserve">Zamawiający nie wezwie do złożenia podmiotowych środków dowodowych, jeżeli może je uzyskać za pomocą bezpłatnych i ogólnodostępnych baz danych, w szczególności rejestrów publicznych w rozumieniu </w:t>
      </w:r>
      <w:hyperlink r:id="rId11" w:anchor="/document/17181936?cm=DOCUMENT" w:history="1">
        <w:r w:rsidRPr="00C97B6C">
          <w:rPr>
            <w:rStyle w:val="Hipercze"/>
            <w:rFonts w:cs="Arial"/>
            <w:color w:val="auto"/>
            <w:szCs w:val="20"/>
            <w:u w:val="none"/>
          </w:rPr>
          <w:t>ustawy</w:t>
        </w:r>
      </w:hyperlink>
      <w:r w:rsidRPr="00C97B6C">
        <w:rPr>
          <w:rFonts w:cs="Arial"/>
          <w:color w:val="auto"/>
          <w:szCs w:val="20"/>
        </w:rPr>
        <w:t xml:space="preserve"> z dnia 17 lutego 2005 r. o informatyzacji działalności podmiotów realizujących zadania publiczne, o ile wykonawca wskazał w oświadczeniu, o którym mowa w pkt </w:t>
      </w:r>
      <w:r w:rsidR="000018B7" w:rsidRPr="00C97B6C">
        <w:rPr>
          <w:rFonts w:cs="Arial"/>
          <w:color w:val="auto"/>
          <w:szCs w:val="20"/>
        </w:rPr>
        <w:t>7.1.2</w:t>
      </w:r>
      <w:r w:rsidRPr="00C97B6C">
        <w:rPr>
          <w:rFonts w:cs="Arial"/>
          <w:color w:val="auto"/>
          <w:szCs w:val="20"/>
        </w:rPr>
        <w:t xml:space="preserve"> </w:t>
      </w:r>
      <w:proofErr w:type="spellStart"/>
      <w:r w:rsidR="00F70EDA">
        <w:rPr>
          <w:rFonts w:cs="Arial"/>
          <w:color w:val="auto"/>
          <w:szCs w:val="20"/>
        </w:rPr>
        <w:t>swz</w:t>
      </w:r>
      <w:proofErr w:type="spellEnd"/>
      <w:r w:rsidR="00F70EDA">
        <w:rPr>
          <w:rFonts w:cs="Arial"/>
          <w:color w:val="auto"/>
          <w:szCs w:val="20"/>
        </w:rPr>
        <w:t xml:space="preserve"> </w:t>
      </w:r>
      <w:r w:rsidRPr="00C97B6C">
        <w:rPr>
          <w:rFonts w:cs="Arial"/>
          <w:color w:val="auto"/>
          <w:szCs w:val="20"/>
        </w:rPr>
        <w:t>dane umożliwiające dostęp do tych środków.</w:t>
      </w:r>
    </w:p>
    <w:p w14:paraId="2C6A9CDA" w14:textId="77777777" w:rsidR="00A431A7" w:rsidRPr="00171391" w:rsidRDefault="00806E72" w:rsidP="00171391">
      <w:pPr>
        <w:spacing w:before="120" w:after="120" w:line="260" w:lineRule="exact"/>
        <w:outlineLvl w:val="0"/>
        <w:rPr>
          <w:b/>
        </w:rPr>
      </w:pPr>
      <w:r>
        <w:rPr>
          <w:b/>
        </w:rPr>
        <w:t>7</w:t>
      </w:r>
      <w:r w:rsidR="00171391" w:rsidRPr="002F5737">
        <w:rPr>
          <w:b/>
        </w:rPr>
        <w:t xml:space="preserve">.3) </w:t>
      </w:r>
      <w:r w:rsidR="00A41D52" w:rsidRPr="002F5737">
        <w:rPr>
          <w:b/>
        </w:rPr>
        <w:t xml:space="preserve">Forma </w:t>
      </w:r>
      <w:r w:rsidR="007A1E08" w:rsidRPr="002F5737">
        <w:rPr>
          <w:b/>
        </w:rPr>
        <w:t xml:space="preserve">składanych podmiotowych środków </w:t>
      </w:r>
      <w:r w:rsidR="007A1E08" w:rsidRPr="00171391">
        <w:rPr>
          <w:b/>
        </w:rPr>
        <w:t>dowodowych, innych dokumentów lub oświadczeń</w:t>
      </w:r>
    </w:p>
    <w:p w14:paraId="11102400" w14:textId="77777777" w:rsidR="00681080" w:rsidRPr="00D72E2E" w:rsidRDefault="0075350A" w:rsidP="005C4C93">
      <w:pPr>
        <w:pStyle w:val="Akapitzlist"/>
        <w:numPr>
          <w:ilvl w:val="3"/>
          <w:numId w:val="21"/>
        </w:numPr>
        <w:ind w:left="426" w:hanging="426"/>
        <w:rPr>
          <w:rFonts w:cs="Arial"/>
          <w:szCs w:val="20"/>
        </w:rPr>
      </w:pPr>
      <w:r w:rsidRPr="00D72E2E">
        <w:rPr>
          <w:rFonts w:cs="Arial"/>
          <w:szCs w:val="20"/>
        </w:rPr>
        <w:t>Ofertę, oświadcze</w:t>
      </w:r>
      <w:r w:rsidR="00681080" w:rsidRPr="00D72E2E">
        <w:rPr>
          <w:rFonts w:cs="Arial"/>
          <w:szCs w:val="20"/>
        </w:rPr>
        <w:t xml:space="preserve">nie o braku podstaw wykluczenia, podmiotowe środki dowodowe, </w:t>
      </w:r>
      <w:r w:rsidR="00636A7E" w:rsidRPr="00D72E2E">
        <w:rPr>
          <w:rFonts w:cs="Arial"/>
          <w:szCs w:val="20"/>
        </w:rPr>
        <w:t xml:space="preserve">przedmiotowe środki dowodowe, </w:t>
      </w:r>
      <w:r w:rsidR="00681080" w:rsidRPr="00D72E2E">
        <w:rPr>
          <w:rFonts w:cs="Arial"/>
          <w:szCs w:val="20"/>
        </w:rPr>
        <w:t xml:space="preserve">pełnomocnictwo, sporządza się w postaci elektronicznej, w formatach danych określonych w </w:t>
      </w:r>
      <w:r w:rsidR="00681080" w:rsidRPr="00D72E2E">
        <w:rPr>
          <w:rFonts w:cs="Arial"/>
          <w:szCs w:val="20"/>
        </w:rPr>
        <w:lastRenderedPageBreak/>
        <w:t>przepisach wydanych na podstawie art. 18 ustawy z dnia 17 lutego 2005 r. o informatyzacji działalności podmiotów realizujących zadania publiczne.</w:t>
      </w:r>
    </w:p>
    <w:p w14:paraId="3341D9F2" w14:textId="77777777" w:rsidR="00681080" w:rsidRPr="00D72E2E" w:rsidRDefault="00681080" w:rsidP="005C4C93">
      <w:pPr>
        <w:pStyle w:val="Akapitzlist"/>
        <w:numPr>
          <w:ilvl w:val="3"/>
          <w:numId w:val="21"/>
        </w:numPr>
        <w:ind w:left="426" w:hanging="426"/>
        <w:rPr>
          <w:rFonts w:cs="Arial"/>
          <w:szCs w:val="20"/>
        </w:rPr>
      </w:pPr>
      <w:r w:rsidRPr="00D72E2E">
        <w:rPr>
          <w:rFonts w:cs="Arial"/>
          <w:szCs w:val="20"/>
        </w:rPr>
        <w:t xml:space="preserve">Informacje, oświadczenia lub dokumenty, inne niż określone w pkt. 1,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="002B731E" w:rsidRPr="00D72E2E">
        <w:rPr>
          <w:rFonts w:cs="Arial"/>
          <w:szCs w:val="20"/>
        </w:rPr>
        <w:t xml:space="preserve">pkt </w:t>
      </w:r>
      <w:r w:rsidR="00806E72" w:rsidRPr="00D72E2E">
        <w:rPr>
          <w:rFonts w:cs="Arial"/>
          <w:szCs w:val="20"/>
        </w:rPr>
        <w:t>8)</w:t>
      </w:r>
      <w:r w:rsidR="002B731E" w:rsidRPr="00D72E2E">
        <w:rPr>
          <w:rFonts w:cs="Arial"/>
          <w:szCs w:val="20"/>
        </w:rPr>
        <w:t xml:space="preserve"> </w:t>
      </w:r>
      <w:proofErr w:type="spellStart"/>
      <w:r w:rsidR="002B731E" w:rsidRPr="00D72E2E">
        <w:rPr>
          <w:rFonts w:cs="Arial"/>
          <w:szCs w:val="20"/>
        </w:rPr>
        <w:t>swz</w:t>
      </w:r>
      <w:proofErr w:type="spellEnd"/>
      <w:r w:rsidR="005C49E4" w:rsidRPr="00D72E2E">
        <w:rPr>
          <w:rFonts w:cs="Arial"/>
          <w:szCs w:val="20"/>
        </w:rPr>
        <w:t>.</w:t>
      </w:r>
    </w:p>
    <w:p w14:paraId="0052F51E" w14:textId="77777777" w:rsidR="00681080" w:rsidRPr="00D72E2E" w:rsidRDefault="005C2504" w:rsidP="005C4C93">
      <w:pPr>
        <w:pStyle w:val="Akapitzlist"/>
        <w:numPr>
          <w:ilvl w:val="3"/>
          <w:numId w:val="21"/>
        </w:numPr>
        <w:ind w:left="426" w:hanging="426"/>
        <w:rPr>
          <w:rFonts w:cs="Arial"/>
          <w:szCs w:val="20"/>
        </w:rPr>
      </w:pPr>
      <w:r w:rsidRPr="00D72E2E">
        <w:rPr>
          <w:rFonts w:cs="Arial"/>
          <w:szCs w:val="20"/>
        </w:rPr>
        <w:t>Sposób sporządzania oraz sposób</w:t>
      </w:r>
      <w:del w:id="3" w:author="Mateusz Rojek" w:date="2021-05-19T13:26:00Z">
        <w:r w:rsidR="00830DC9" w:rsidRPr="00D72E2E" w:rsidDel="00C1191F">
          <w:rPr>
            <w:rFonts w:cs="Arial"/>
            <w:szCs w:val="20"/>
          </w:rPr>
          <w:delText xml:space="preserve"> </w:delText>
        </w:r>
        <w:r w:rsidR="005C49E4" w:rsidRPr="00D72E2E" w:rsidDel="00C1191F">
          <w:rPr>
            <w:rFonts w:cs="Arial"/>
            <w:szCs w:val="20"/>
          </w:rPr>
          <w:delText>ę</w:delText>
        </w:r>
      </w:del>
      <w:r w:rsidR="00681080" w:rsidRPr="00D72E2E">
        <w:rPr>
          <w:rFonts w:cs="Arial"/>
          <w:szCs w:val="20"/>
        </w:rPr>
        <w:t xml:space="preserve"> przekaz</w:t>
      </w:r>
      <w:r w:rsidR="00830DC9" w:rsidRPr="00D72E2E">
        <w:rPr>
          <w:rFonts w:cs="Arial"/>
          <w:szCs w:val="20"/>
        </w:rPr>
        <w:t>yw</w:t>
      </w:r>
      <w:r w:rsidR="00681080" w:rsidRPr="00D72E2E">
        <w:rPr>
          <w:rFonts w:cs="Arial"/>
          <w:szCs w:val="20"/>
        </w:rPr>
        <w:t>ania dokumentów</w:t>
      </w:r>
      <w:r w:rsidR="00830DC9" w:rsidRPr="00D72E2E">
        <w:rPr>
          <w:rFonts w:cs="Arial"/>
          <w:szCs w:val="20"/>
        </w:rPr>
        <w:t>,</w:t>
      </w:r>
      <w:r w:rsidR="00681080" w:rsidRPr="00D72E2E">
        <w:rPr>
          <w:rFonts w:cs="Arial"/>
          <w:szCs w:val="20"/>
        </w:rPr>
        <w:t xml:space="preserve"> </w:t>
      </w:r>
      <w:r w:rsidR="00830DC9" w:rsidRPr="00D72E2E">
        <w:rPr>
          <w:rFonts w:cs="Arial"/>
          <w:szCs w:val="20"/>
        </w:rPr>
        <w:t>jak też</w:t>
      </w:r>
      <w:r w:rsidR="00681080" w:rsidRPr="00D72E2E">
        <w:rPr>
          <w:rFonts w:cs="Arial"/>
          <w:szCs w:val="20"/>
        </w:rPr>
        <w:t xml:space="preserve"> sposób poświadcz</w:t>
      </w:r>
      <w:r w:rsidR="00830DC9" w:rsidRPr="00D72E2E">
        <w:rPr>
          <w:rFonts w:cs="Arial"/>
          <w:szCs w:val="20"/>
        </w:rPr>
        <w:t>a</w:t>
      </w:r>
      <w:r w:rsidR="00681080" w:rsidRPr="00D72E2E">
        <w:rPr>
          <w:rFonts w:cs="Arial"/>
          <w:szCs w:val="20"/>
        </w:rPr>
        <w:t>nia zgodności cyfrowego odwzorowania z dokumentem w postaci papierowej</w:t>
      </w:r>
      <w:r w:rsidR="00D72E2E" w:rsidRPr="00D72E2E">
        <w:rPr>
          <w:rFonts w:cs="Arial"/>
          <w:szCs w:val="20"/>
        </w:rPr>
        <w:t xml:space="preserve"> w ramach postępowania przetargowego</w:t>
      </w:r>
      <w:r w:rsidR="00681080" w:rsidRPr="00D72E2E">
        <w:rPr>
          <w:rFonts w:cs="Arial"/>
          <w:szCs w:val="20"/>
        </w:rPr>
        <w:t>, określa</w:t>
      </w:r>
      <w:r w:rsidR="00261FCD" w:rsidRPr="00D72E2E">
        <w:rPr>
          <w:rFonts w:cs="Arial"/>
          <w:szCs w:val="20"/>
        </w:rPr>
        <w:t xml:space="preserve"> szczegółowo</w:t>
      </w:r>
      <w:r w:rsidR="00681080" w:rsidRPr="00D72E2E">
        <w:rPr>
          <w:rFonts w:cs="Arial"/>
          <w:szCs w:val="20"/>
        </w:rPr>
        <w:t xml:space="preserve"> Rozporządzenie Prezesa Rady Ministrów w sprawie sposobu sporządzania i przekazywania informacji oraz wymagań technicznych dla dokumentów elektronicznych oraz środków komunikacji elektronicznej w postępowaniu o udzielenie zamówienia publicznego lub konkursie</w:t>
      </w:r>
      <w:r w:rsidR="00261FCD" w:rsidRPr="00D72E2E">
        <w:rPr>
          <w:rFonts w:cs="Arial"/>
          <w:szCs w:val="20"/>
        </w:rPr>
        <w:t xml:space="preserve"> z dnia 30 grudnia 2020 r. (Dz.U. z 2020 r. poz. 2452 ze zm.)</w:t>
      </w:r>
      <w:r w:rsidR="00681080" w:rsidRPr="00D72E2E">
        <w:rPr>
          <w:rFonts w:cs="Arial"/>
          <w:szCs w:val="20"/>
        </w:rPr>
        <w:t>.</w:t>
      </w:r>
    </w:p>
    <w:p w14:paraId="099233B7" w14:textId="77777777" w:rsidR="00681080" w:rsidRPr="00D72E2E" w:rsidRDefault="007F5195" w:rsidP="005C4C93">
      <w:pPr>
        <w:pStyle w:val="Akapitzlist"/>
        <w:numPr>
          <w:ilvl w:val="3"/>
          <w:numId w:val="21"/>
        </w:numPr>
        <w:ind w:left="426" w:hanging="426"/>
        <w:rPr>
          <w:rFonts w:cs="Arial"/>
          <w:szCs w:val="20"/>
        </w:rPr>
      </w:pPr>
      <w:r w:rsidRPr="00D72E2E">
        <w:rPr>
          <w:rFonts w:cs="Arial"/>
          <w:szCs w:val="20"/>
        </w:rPr>
        <w:t>Podmiotowe środki dowodowe</w:t>
      </w:r>
      <w:r w:rsidR="00705E57">
        <w:rPr>
          <w:rFonts w:cs="Arial"/>
          <w:szCs w:val="20"/>
        </w:rPr>
        <w:t>, przedmiotowe środki dowodowe</w:t>
      </w:r>
      <w:r w:rsidRPr="00D72E2E">
        <w:rPr>
          <w:rFonts w:cs="Arial"/>
          <w:szCs w:val="20"/>
        </w:rPr>
        <w:t xml:space="preserve"> </w:t>
      </w:r>
      <w:r w:rsidR="00681080" w:rsidRPr="00D72E2E">
        <w:rPr>
          <w:rFonts w:cs="Arial"/>
          <w:szCs w:val="20"/>
        </w:rPr>
        <w:t>oraz inne dokumenty lub oświadczenia sporządzone w języku obcym</w:t>
      </w:r>
      <w:r w:rsidR="00705E57">
        <w:rPr>
          <w:rFonts w:cs="Arial"/>
          <w:szCs w:val="20"/>
        </w:rPr>
        <w:t>,</w:t>
      </w:r>
      <w:r w:rsidR="00681080" w:rsidRPr="00D72E2E">
        <w:rPr>
          <w:rFonts w:cs="Arial"/>
          <w:szCs w:val="20"/>
        </w:rPr>
        <w:t xml:space="preserve"> są składane wraz z tłumaczeniem na język polski.</w:t>
      </w:r>
    </w:p>
    <w:p w14:paraId="48D6AAF7" w14:textId="77777777" w:rsidR="00703C32" w:rsidRDefault="00E778A3" w:rsidP="005C4C93">
      <w:pPr>
        <w:pStyle w:val="Styl1SWZ"/>
        <w:numPr>
          <w:ilvl w:val="0"/>
          <w:numId w:val="3"/>
        </w:numPr>
        <w:spacing w:line="260" w:lineRule="exact"/>
        <w:ind w:left="567" w:hanging="567"/>
      </w:pPr>
      <w:r>
        <w:t>I</w:t>
      </w:r>
      <w:r w:rsidR="001B51AB" w:rsidRPr="001B51AB">
        <w:t>nformacje o środkach komunikacji elektronicznej, przy użyciu których zamawiający będzie komunikował się z wykonawcami, oraz informacje o</w:t>
      </w:r>
      <w:r w:rsidR="00190C94">
        <w:t> </w:t>
      </w:r>
      <w:r w:rsidR="001B51AB" w:rsidRPr="001B51AB">
        <w:t>wymaganiach technicznych i organizacyjnych sporządzania, wysyłania i</w:t>
      </w:r>
      <w:r w:rsidR="00190C94">
        <w:t> </w:t>
      </w:r>
      <w:r w:rsidR="001B51AB" w:rsidRPr="001B51AB">
        <w:t>odbierania korespondencji elektronicznej</w:t>
      </w:r>
    </w:p>
    <w:p w14:paraId="6E69AE22" w14:textId="77777777" w:rsidR="009C71CC" w:rsidRPr="009C71CC" w:rsidRDefault="009C71CC" w:rsidP="009C71CC">
      <w:pPr>
        <w:spacing w:line="260" w:lineRule="exact"/>
      </w:pPr>
      <w:r w:rsidRPr="009C71CC">
        <w:t xml:space="preserve">Komunikacja w postępowaniu o udzielenie zamówienia, w tym składanie ofert, wymiana informacji oraz przekazywanie dokumentów lub oświadczeń między Zamawiającym a wykonawcą odbywa się przy użyciu środków komunikacji elektronicznej: </w:t>
      </w:r>
      <w:proofErr w:type="spellStart"/>
      <w:r w:rsidRPr="009C71CC">
        <w:t>miniPortalu</w:t>
      </w:r>
      <w:proofErr w:type="spellEnd"/>
      <w:r w:rsidRPr="009C71CC">
        <w:t xml:space="preserve"> </w:t>
      </w:r>
      <w:proofErr w:type="spellStart"/>
      <w:r w:rsidRPr="009C71CC">
        <w:t>ePUAP’u</w:t>
      </w:r>
      <w:proofErr w:type="spellEnd"/>
      <w:r w:rsidRPr="009C71CC">
        <w:t xml:space="preserve"> i poczty elektronicznej Zamawiającego.</w:t>
      </w:r>
    </w:p>
    <w:p w14:paraId="674A3095" w14:textId="77777777" w:rsidR="009C71CC" w:rsidRPr="0005706E" w:rsidRDefault="009C71CC" w:rsidP="009C71CC">
      <w:pPr>
        <w:spacing w:line="260" w:lineRule="exact"/>
      </w:pPr>
      <w:r w:rsidRPr="009C71CC">
        <w:t xml:space="preserve">Szczegółowe instrukcje użytkowania </w:t>
      </w:r>
      <w:proofErr w:type="spellStart"/>
      <w:r w:rsidRPr="009C71CC">
        <w:t>miniPortalu</w:t>
      </w:r>
      <w:proofErr w:type="spellEnd"/>
      <w:r w:rsidRPr="009C71CC">
        <w:t xml:space="preserve"> dostępne są na stronie internetowej Urzędu Zamówień Publicznych pod </w:t>
      </w:r>
      <w:hyperlink r:id="rId12" w:history="1">
        <w:r w:rsidRPr="009C71CC">
          <w:rPr>
            <w:rStyle w:val="Hipercze"/>
            <w:color w:val="000000" w:themeColor="text1"/>
            <w:u w:val="none"/>
          </w:rPr>
          <w:t xml:space="preserve">pod adresem: </w:t>
        </w:r>
        <w:r w:rsidRPr="009C71CC">
          <w:rPr>
            <w:rStyle w:val="Hipercze"/>
          </w:rPr>
          <w:t>https://www.uzp.gov.pl</w:t>
        </w:r>
      </w:hyperlink>
    </w:p>
    <w:p w14:paraId="2436A311" w14:textId="77777777" w:rsidR="00E80EAB" w:rsidRPr="00171391" w:rsidRDefault="00806E72" w:rsidP="00171391">
      <w:pPr>
        <w:spacing w:before="120" w:after="120" w:line="260" w:lineRule="exact"/>
        <w:rPr>
          <w:b/>
        </w:rPr>
      </w:pPr>
      <w:r>
        <w:rPr>
          <w:b/>
        </w:rPr>
        <w:t>8</w:t>
      </w:r>
      <w:r w:rsidR="00171391">
        <w:rPr>
          <w:b/>
        </w:rPr>
        <w:t xml:space="preserve">.1) </w:t>
      </w:r>
      <w:r w:rsidR="00610C85" w:rsidRPr="00171391">
        <w:rPr>
          <w:b/>
        </w:rPr>
        <w:t>Informacje ogólne</w:t>
      </w:r>
    </w:p>
    <w:p w14:paraId="5F1A7BF8" w14:textId="77777777" w:rsidR="005D6263" w:rsidRDefault="00731E07" w:rsidP="005C4C93">
      <w:pPr>
        <w:pStyle w:val="Styl2SWZ"/>
        <w:numPr>
          <w:ilvl w:val="0"/>
          <w:numId w:val="16"/>
        </w:numPr>
        <w:spacing w:line="260" w:lineRule="exact"/>
      </w:pPr>
      <w:r>
        <w:t>K</w:t>
      </w:r>
      <w:r w:rsidR="00A0038F" w:rsidRPr="00A0038F">
        <w:t>omunikacja</w:t>
      </w:r>
      <w:r>
        <w:t xml:space="preserve"> </w:t>
      </w:r>
      <w:r w:rsidR="00A0038F" w:rsidRPr="00A0038F">
        <w:t>między</w:t>
      </w:r>
      <w:r w:rsidR="00C11025">
        <w:t xml:space="preserve"> Z</w:t>
      </w:r>
      <w:r>
        <w:t xml:space="preserve">amawiającym </w:t>
      </w:r>
      <w:r w:rsidR="00A0038F" w:rsidRPr="00A0038F">
        <w:t>a</w:t>
      </w:r>
      <w:r>
        <w:t xml:space="preserve"> w</w:t>
      </w:r>
      <w:r w:rsidR="00A0038F" w:rsidRPr="00A0038F">
        <w:t>ykonawcam</w:t>
      </w:r>
      <w:r>
        <w:t xml:space="preserve">i odbywa </w:t>
      </w:r>
      <w:r w:rsidR="00A0038F" w:rsidRPr="00A0038F">
        <w:t>się</w:t>
      </w:r>
      <w:r>
        <w:t xml:space="preserve"> </w:t>
      </w:r>
      <w:r w:rsidR="00A0038F" w:rsidRPr="00A0038F">
        <w:t>przy</w:t>
      </w:r>
      <w:r>
        <w:t xml:space="preserve"> u</w:t>
      </w:r>
      <w:r w:rsidR="00A0038F" w:rsidRPr="00A0038F">
        <w:t>życiu</w:t>
      </w:r>
      <w:r w:rsidR="005D6263">
        <w:t>:</w:t>
      </w:r>
      <w:r>
        <w:t xml:space="preserve"> </w:t>
      </w:r>
    </w:p>
    <w:p w14:paraId="1612CD29" w14:textId="77777777" w:rsidR="005D6263" w:rsidRDefault="00A0038F" w:rsidP="005C4C93">
      <w:pPr>
        <w:pStyle w:val="Akapitzlist"/>
        <w:numPr>
          <w:ilvl w:val="0"/>
          <w:numId w:val="42"/>
        </w:numPr>
        <w:spacing w:line="260" w:lineRule="exact"/>
        <w:ind w:left="851" w:hanging="284"/>
      </w:pPr>
      <w:proofErr w:type="spellStart"/>
      <w:r w:rsidRPr="00A0038F">
        <w:t>miniPortalu</w:t>
      </w:r>
      <w:proofErr w:type="spellEnd"/>
      <w:r w:rsidRPr="00A0038F">
        <w:t>,</w:t>
      </w:r>
      <w:r w:rsidR="00731E07">
        <w:t xml:space="preserve"> </w:t>
      </w:r>
      <w:r w:rsidRPr="00A0038F">
        <w:t>który</w:t>
      </w:r>
      <w:r w:rsidR="00731E07">
        <w:t xml:space="preserve"> </w:t>
      </w:r>
      <w:r w:rsidRPr="00A0038F">
        <w:t xml:space="preserve">dostępny jest </w:t>
      </w:r>
      <w:hyperlink r:id="rId13" w:history="1">
        <w:r w:rsidR="00054715" w:rsidRPr="00054715">
          <w:rPr>
            <w:rStyle w:val="Hipercze"/>
            <w:color w:val="000000" w:themeColor="text1"/>
            <w:u w:val="none"/>
          </w:rPr>
          <w:t xml:space="preserve">pod adresem: </w:t>
        </w:r>
        <w:r w:rsidR="00054715">
          <w:rPr>
            <w:rStyle w:val="Hipercze"/>
          </w:rPr>
          <w:t>https://miniportal.uzp.gov.pl/</w:t>
        </w:r>
      </w:hyperlink>
      <w:r w:rsidR="00914D30">
        <w:t>;</w:t>
      </w:r>
    </w:p>
    <w:p w14:paraId="6A555F3B" w14:textId="77777777" w:rsidR="005D6263" w:rsidRDefault="00A0038F" w:rsidP="005C4C93">
      <w:pPr>
        <w:pStyle w:val="Akapitzlist"/>
        <w:numPr>
          <w:ilvl w:val="0"/>
          <w:numId w:val="42"/>
        </w:numPr>
        <w:spacing w:line="260" w:lineRule="exact"/>
        <w:ind w:left="851" w:hanging="284"/>
      </w:pPr>
      <w:proofErr w:type="spellStart"/>
      <w:r w:rsidRPr="00A0038F">
        <w:t>ePUAPu</w:t>
      </w:r>
      <w:proofErr w:type="spellEnd"/>
      <w:r w:rsidR="00731E07">
        <w:t xml:space="preserve">, </w:t>
      </w:r>
      <w:r w:rsidRPr="00A0038F">
        <w:t>dostępnego</w:t>
      </w:r>
      <w:r w:rsidR="00731E07">
        <w:t xml:space="preserve"> </w:t>
      </w:r>
      <w:r w:rsidRPr="00A0038F">
        <w:t>pod</w:t>
      </w:r>
      <w:r w:rsidR="00731E07">
        <w:t xml:space="preserve"> </w:t>
      </w:r>
      <w:hyperlink r:id="rId14" w:history="1">
        <w:r w:rsidR="005D5A5E" w:rsidRPr="005D5A5E">
          <w:rPr>
            <w:rStyle w:val="Hipercze"/>
            <w:color w:val="000000" w:themeColor="text1"/>
            <w:u w:val="none"/>
          </w:rPr>
          <w:t>adresem:</w:t>
        </w:r>
        <w:r w:rsidR="005D5A5E" w:rsidRPr="002C5722">
          <w:rPr>
            <w:rStyle w:val="Hipercze"/>
            <w:u w:val="none"/>
          </w:rPr>
          <w:t xml:space="preserve"> </w:t>
        </w:r>
        <w:r w:rsidR="005D5A5E">
          <w:rPr>
            <w:rStyle w:val="Hipercze"/>
          </w:rPr>
          <w:t>https://epuap.gov.pl/wps/portal</w:t>
        </w:r>
      </w:hyperlink>
      <w:r w:rsidR="00914D30">
        <w:t>;</w:t>
      </w:r>
    </w:p>
    <w:p w14:paraId="68334342" w14:textId="77777777" w:rsidR="00EE2DA0" w:rsidRDefault="00731E07" w:rsidP="005C4C93">
      <w:pPr>
        <w:pStyle w:val="Akapitzlist"/>
        <w:numPr>
          <w:ilvl w:val="0"/>
          <w:numId w:val="42"/>
        </w:numPr>
        <w:spacing w:line="260" w:lineRule="exact"/>
        <w:ind w:left="851" w:hanging="284"/>
      </w:pPr>
      <w:r w:rsidRPr="005D5A5E">
        <w:t>oraz poczty elektronicznej</w:t>
      </w:r>
      <w:r w:rsidR="005D6263">
        <w:t xml:space="preserve"> </w:t>
      </w:r>
      <w:r w:rsidR="0073508B">
        <w:t xml:space="preserve">– </w:t>
      </w:r>
      <w:hyperlink r:id="rId15" w:history="1">
        <w:r w:rsidR="00807E30" w:rsidRPr="00EA2A22">
          <w:rPr>
            <w:rStyle w:val="Hipercze"/>
          </w:rPr>
          <w:t>adres e-mail: emroczek@uks.com.pl</w:t>
        </w:r>
      </w:hyperlink>
      <w:r w:rsidR="006333EF">
        <w:t xml:space="preserve"> (z wyjątkiem składania ofert – zob. pkt 8.2) </w:t>
      </w:r>
      <w:proofErr w:type="spellStart"/>
      <w:r w:rsidR="006333EF">
        <w:t>swz</w:t>
      </w:r>
      <w:proofErr w:type="spellEnd"/>
      <w:r w:rsidR="006333EF">
        <w:t>)</w:t>
      </w:r>
      <w:r w:rsidR="00914D30">
        <w:t>.</w:t>
      </w:r>
    </w:p>
    <w:p w14:paraId="11A8193D" w14:textId="77777777" w:rsidR="00806E72" w:rsidRPr="00806E72" w:rsidRDefault="00CA5B72" w:rsidP="00806E72">
      <w:pPr>
        <w:ind w:left="360"/>
        <w:rPr>
          <w:rFonts w:cs="Arial"/>
          <w:szCs w:val="20"/>
        </w:rPr>
      </w:pPr>
      <w:hyperlink r:id="rId16" w:tgtFrame="_blank" w:tooltip="Link do zewnętrznego systemu ePUAP" w:history="1">
        <w:r w:rsidR="00806E72" w:rsidRPr="00806E72">
          <w:rPr>
            <w:rFonts w:cs="Arial"/>
            <w:szCs w:val="20"/>
          </w:rPr>
          <w:t xml:space="preserve">Kontakt za pośrednictwem </w:t>
        </w:r>
      </w:hyperlink>
      <w:r w:rsidR="00806E72" w:rsidRPr="00806E72">
        <w:rPr>
          <w:rFonts w:cs="Arial"/>
          <w:szCs w:val="20"/>
        </w:rPr>
        <w:t>Elektronicznej Skrzynki Podawczej (ESP) na elektronicznej Platformie Usług Administracji Publicznej (</w:t>
      </w:r>
      <w:proofErr w:type="spellStart"/>
      <w:r w:rsidR="00806E72" w:rsidRPr="00806E72">
        <w:rPr>
          <w:rFonts w:cs="Arial"/>
          <w:szCs w:val="20"/>
        </w:rPr>
        <w:t>ePUAP</w:t>
      </w:r>
      <w:proofErr w:type="spellEnd"/>
      <w:r w:rsidR="00806E72" w:rsidRPr="00806E72">
        <w:rPr>
          <w:rFonts w:cs="Arial"/>
          <w:szCs w:val="20"/>
        </w:rPr>
        <w:t xml:space="preserve">). Identyfikator konta Uniwersyteckiej Kliniki Stomatologicznej na </w:t>
      </w:r>
      <w:proofErr w:type="spellStart"/>
      <w:r w:rsidR="00806E72" w:rsidRPr="00806E72">
        <w:rPr>
          <w:rFonts w:cs="Arial"/>
          <w:szCs w:val="20"/>
        </w:rPr>
        <w:t>ePUAP</w:t>
      </w:r>
      <w:proofErr w:type="spellEnd"/>
      <w:r w:rsidR="00806E72" w:rsidRPr="00806E72">
        <w:rPr>
          <w:rFonts w:cs="Arial"/>
          <w:szCs w:val="20"/>
        </w:rPr>
        <w:t xml:space="preserve"> to: </w:t>
      </w:r>
      <w:hyperlink r:id="rId17" w:history="1">
        <w:r w:rsidR="00806E72" w:rsidRPr="00806E72">
          <w:rPr>
            <w:rStyle w:val="Hipercze"/>
            <w:rFonts w:cs="Arial"/>
            <w:szCs w:val="20"/>
          </w:rPr>
          <w:t>http://epuap.gov.pl/wps/portal/strefa-klienta/katalog-spraw/profil-urzedu/UKSKr</w:t>
        </w:r>
      </w:hyperlink>
      <w:r w:rsidR="00806E72" w:rsidRPr="00806E72">
        <w:rPr>
          <w:rFonts w:cs="Arial"/>
          <w:szCs w:val="20"/>
        </w:rPr>
        <w:t>, Elektroniczna Skrzynka Podawcza (ESP) Uniwersyteckiej Kliniki Stomatologicznej to: /</w:t>
      </w:r>
      <w:proofErr w:type="spellStart"/>
      <w:r w:rsidR="00806E72" w:rsidRPr="00806E72">
        <w:rPr>
          <w:rFonts w:cs="Arial"/>
          <w:szCs w:val="20"/>
        </w:rPr>
        <w:t>UKSKr</w:t>
      </w:r>
      <w:proofErr w:type="spellEnd"/>
      <w:r w:rsidR="00806E72" w:rsidRPr="00806E72">
        <w:rPr>
          <w:rFonts w:cs="Arial"/>
          <w:szCs w:val="20"/>
        </w:rPr>
        <w:t>/</w:t>
      </w:r>
      <w:proofErr w:type="spellStart"/>
      <w:r w:rsidR="00806E72" w:rsidRPr="00806E72">
        <w:rPr>
          <w:rFonts w:cs="Arial"/>
          <w:szCs w:val="20"/>
        </w:rPr>
        <w:t>SkrytkaESP</w:t>
      </w:r>
      <w:proofErr w:type="spellEnd"/>
      <w:r w:rsidR="00806E72" w:rsidRPr="00806E72">
        <w:rPr>
          <w:rFonts w:cs="Arial"/>
          <w:szCs w:val="20"/>
        </w:rPr>
        <w:t>.</w:t>
      </w:r>
    </w:p>
    <w:p w14:paraId="78DCFFF7" w14:textId="77777777" w:rsidR="00806E72" w:rsidRPr="00806E72" w:rsidRDefault="00806E72" w:rsidP="00806E72">
      <w:pPr>
        <w:pStyle w:val="Akapitzlist"/>
        <w:ind w:left="426"/>
        <w:rPr>
          <w:rFonts w:cs="Arial"/>
          <w:szCs w:val="20"/>
        </w:rPr>
      </w:pPr>
      <w:r w:rsidRPr="00806E72">
        <w:rPr>
          <w:rFonts w:cs="Arial"/>
          <w:szCs w:val="20"/>
        </w:rPr>
        <w:t>Zasady korzystania</w:t>
      </w:r>
    </w:p>
    <w:p w14:paraId="51549985" w14:textId="77777777" w:rsidR="00806E72" w:rsidRPr="00806E72" w:rsidRDefault="00806E72" w:rsidP="00806E72">
      <w:pPr>
        <w:pStyle w:val="Akapitzlist"/>
        <w:ind w:left="426"/>
        <w:rPr>
          <w:rFonts w:cs="Arial"/>
          <w:szCs w:val="20"/>
        </w:rPr>
      </w:pPr>
      <w:r w:rsidRPr="00806E72">
        <w:rPr>
          <w:rFonts w:cs="Arial"/>
          <w:szCs w:val="20"/>
        </w:rPr>
        <w:t>W celu złożenia dokumentu elektronicznego do Uniwersyteckiej Kliniki Stomatologicznej w Krakowie należy:</w:t>
      </w:r>
    </w:p>
    <w:p w14:paraId="359267A5" w14:textId="77777777" w:rsidR="00806E72" w:rsidRPr="00806E72" w:rsidRDefault="00806E72" w:rsidP="005C4C93">
      <w:pPr>
        <w:pStyle w:val="Akapitzlist"/>
        <w:numPr>
          <w:ilvl w:val="0"/>
          <w:numId w:val="23"/>
        </w:numPr>
        <w:contextualSpacing w:val="0"/>
        <w:rPr>
          <w:rFonts w:cs="Arial"/>
          <w:szCs w:val="20"/>
        </w:rPr>
      </w:pPr>
      <w:r w:rsidRPr="00806E72">
        <w:rPr>
          <w:rFonts w:cs="Arial"/>
          <w:szCs w:val="20"/>
        </w:rPr>
        <w:t xml:space="preserve">zalogować się na </w:t>
      </w:r>
      <w:hyperlink r:id="rId18" w:tgtFrame="_blank" w:history="1">
        <w:r w:rsidRPr="00806E72">
          <w:rPr>
            <w:rStyle w:val="Hipercze"/>
            <w:rFonts w:cs="Arial"/>
            <w:szCs w:val="20"/>
          </w:rPr>
          <w:t xml:space="preserve">platformie </w:t>
        </w:r>
        <w:proofErr w:type="spellStart"/>
        <w:r w:rsidRPr="00806E72">
          <w:rPr>
            <w:rStyle w:val="Hipercze"/>
            <w:rFonts w:cs="Arial"/>
            <w:szCs w:val="20"/>
          </w:rPr>
          <w:t>ePUAP</w:t>
        </w:r>
        <w:proofErr w:type="spellEnd"/>
      </w:hyperlink>
      <w:r w:rsidRPr="00806E72">
        <w:rPr>
          <w:rFonts w:cs="Arial"/>
          <w:szCs w:val="20"/>
        </w:rPr>
        <w:t>,</w:t>
      </w:r>
    </w:p>
    <w:p w14:paraId="4C9F0719" w14:textId="77777777" w:rsidR="00806E72" w:rsidRPr="00806E72" w:rsidRDefault="00806E72" w:rsidP="005C4C93">
      <w:pPr>
        <w:pStyle w:val="Akapitzlist"/>
        <w:numPr>
          <w:ilvl w:val="0"/>
          <w:numId w:val="23"/>
        </w:numPr>
        <w:contextualSpacing w:val="0"/>
        <w:rPr>
          <w:rFonts w:cs="Arial"/>
          <w:szCs w:val="20"/>
        </w:rPr>
      </w:pPr>
      <w:r w:rsidRPr="00806E72">
        <w:rPr>
          <w:rFonts w:cs="Arial"/>
          <w:szCs w:val="20"/>
        </w:rPr>
        <w:t>wybrać zakładkę „Katalog Spraw”, a następnie „</w:t>
      </w:r>
      <w:hyperlink r:id="rId19" w:tgtFrame="_blank" w:history="1">
        <w:r w:rsidRPr="00806E72">
          <w:rPr>
            <w:rStyle w:val="Hipercze"/>
            <w:rFonts w:cs="Arial"/>
            <w:szCs w:val="20"/>
          </w:rPr>
          <w:t>Najnowsze usługi centralne</w:t>
        </w:r>
      </w:hyperlink>
      <w:r w:rsidRPr="00806E72">
        <w:rPr>
          <w:rFonts w:cs="Arial"/>
          <w:szCs w:val="20"/>
        </w:rPr>
        <w:t>”,</w:t>
      </w:r>
    </w:p>
    <w:p w14:paraId="0BE021FA" w14:textId="77777777" w:rsidR="00806E72" w:rsidRPr="00806E72" w:rsidRDefault="00806E72" w:rsidP="005C4C93">
      <w:pPr>
        <w:pStyle w:val="Akapitzlist"/>
        <w:numPr>
          <w:ilvl w:val="0"/>
          <w:numId w:val="23"/>
        </w:numPr>
        <w:contextualSpacing w:val="0"/>
        <w:rPr>
          <w:rFonts w:cs="Arial"/>
          <w:szCs w:val="20"/>
        </w:rPr>
      </w:pPr>
      <w:r w:rsidRPr="00806E72">
        <w:rPr>
          <w:rFonts w:cs="Arial"/>
          <w:szCs w:val="20"/>
        </w:rPr>
        <w:t>wybrać z listy usługę „</w:t>
      </w:r>
      <w:hyperlink r:id="rId20" w:tgtFrame="_blank" w:history="1">
        <w:r w:rsidRPr="00806E72">
          <w:rPr>
            <w:rStyle w:val="Hipercze"/>
            <w:rFonts w:cs="Arial"/>
            <w:szCs w:val="20"/>
          </w:rPr>
          <w:t>Pismo ogólne do podmiotu publicznego</w:t>
        </w:r>
      </w:hyperlink>
      <w:r w:rsidRPr="00806E72">
        <w:rPr>
          <w:rFonts w:cs="Arial"/>
          <w:szCs w:val="20"/>
        </w:rPr>
        <w:t>”,</w:t>
      </w:r>
    </w:p>
    <w:p w14:paraId="308429C5" w14:textId="77777777" w:rsidR="00806E72" w:rsidRPr="00806E72" w:rsidRDefault="00806E72" w:rsidP="005C4C93">
      <w:pPr>
        <w:pStyle w:val="Akapitzlist"/>
        <w:numPr>
          <w:ilvl w:val="0"/>
          <w:numId w:val="23"/>
        </w:numPr>
        <w:contextualSpacing w:val="0"/>
        <w:rPr>
          <w:rFonts w:cs="Arial"/>
          <w:szCs w:val="20"/>
        </w:rPr>
      </w:pPr>
      <w:r w:rsidRPr="00806E72">
        <w:rPr>
          <w:rFonts w:cs="Arial"/>
          <w:szCs w:val="20"/>
        </w:rPr>
        <w:t xml:space="preserve">wypełnić udostępniony formularz oraz podpisać go z użyciem ważnego profilu zaufanego </w:t>
      </w:r>
      <w:proofErr w:type="spellStart"/>
      <w:r w:rsidRPr="00806E72">
        <w:rPr>
          <w:rFonts w:cs="Arial"/>
          <w:szCs w:val="20"/>
        </w:rPr>
        <w:t>ePUAP</w:t>
      </w:r>
      <w:proofErr w:type="spellEnd"/>
      <w:r w:rsidRPr="00806E72">
        <w:rPr>
          <w:rFonts w:cs="Arial"/>
          <w:szCs w:val="20"/>
        </w:rPr>
        <w:t xml:space="preserve"> lub przy użyciu ważnego bezpiecznego podpisu elektronicznego weryfikowanego przy pomocy certyfikatu kwalifikowanego,</w:t>
      </w:r>
    </w:p>
    <w:p w14:paraId="59433C03" w14:textId="77777777" w:rsidR="00806E72" w:rsidRPr="00806E72" w:rsidRDefault="00806E72" w:rsidP="005C4C93">
      <w:pPr>
        <w:pStyle w:val="Akapitzlist"/>
        <w:numPr>
          <w:ilvl w:val="0"/>
          <w:numId w:val="23"/>
        </w:numPr>
        <w:contextualSpacing w:val="0"/>
        <w:rPr>
          <w:rFonts w:cs="Arial"/>
          <w:strike/>
          <w:szCs w:val="20"/>
        </w:rPr>
      </w:pPr>
      <w:r w:rsidRPr="00806E72">
        <w:rPr>
          <w:rFonts w:cs="Arial"/>
          <w:szCs w:val="20"/>
        </w:rPr>
        <w:t>należy pamiętać, aby w polu „Ustaw/Zmień adresata” wpisać: Uniwersytecka Klinik Stomatologiczna w Krakowie</w:t>
      </w:r>
      <w:r>
        <w:rPr>
          <w:rFonts w:cs="Arial"/>
          <w:szCs w:val="20"/>
        </w:rPr>
        <w:t>.</w:t>
      </w:r>
    </w:p>
    <w:p w14:paraId="036229F1" w14:textId="77777777" w:rsidR="005319D1" w:rsidRDefault="00A0038F" w:rsidP="005C4C93">
      <w:pPr>
        <w:pStyle w:val="Styl2SWZ"/>
        <w:numPr>
          <w:ilvl w:val="0"/>
          <w:numId w:val="16"/>
        </w:numPr>
        <w:spacing w:line="260" w:lineRule="exact"/>
      </w:pPr>
      <w:r w:rsidRPr="00A0038F">
        <w:t>Wykonawca</w:t>
      </w:r>
      <w:r w:rsidR="00E665D8">
        <w:t xml:space="preserve"> </w:t>
      </w:r>
      <w:r w:rsidRPr="00A0038F">
        <w:t>zamierzający</w:t>
      </w:r>
      <w:r w:rsidR="00E665D8">
        <w:t xml:space="preserve"> </w:t>
      </w:r>
      <w:r w:rsidRPr="00A0038F">
        <w:t>wziąć</w:t>
      </w:r>
      <w:r w:rsidR="00E665D8">
        <w:t xml:space="preserve"> </w:t>
      </w:r>
      <w:r w:rsidRPr="00A0038F">
        <w:t>udział</w:t>
      </w:r>
      <w:r w:rsidR="00E665D8">
        <w:t xml:space="preserve"> </w:t>
      </w:r>
      <w:r w:rsidRPr="00A0038F">
        <w:t>w</w:t>
      </w:r>
      <w:r w:rsidR="00E665D8">
        <w:t xml:space="preserve"> </w:t>
      </w:r>
      <w:r w:rsidRPr="00A0038F">
        <w:t>postępowaniu</w:t>
      </w:r>
      <w:r w:rsidR="00E665D8">
        <w:t xml:space="preserve"> </w:t>
      </w:r>
      <w:r w:rsidRPr="00A0038F">
        <w:t>o</w:t>
      </w:r>
      <w:r w:rsidR="00E665D8">
        <w:t xml:space="preserve"> </w:t>
      </w:r>
      <w:r w:rsidRPr="00A0038F">
        <w:t>udzielenie</w:t>
      </w:r>
      <w:r w:rsidR="00E665D8">
        <w:t xml:space="preserve"> </w:t>
      </w:r>
      <w:r w:rsidRPr="00A0038F">
        <w:t>zamówienia</w:t>
      </w:r>
      <w:r w:rsidR="00E665D8">
        <w:t xml:space="preserve"> </w:t>
      </w:r>
      <w:r w:rsidRPr="00A0038F">
        <w:t>publicznego</w:t>
      </w:r>
      <w:r w:rsidR="00E665D8">
        <w:t xml:space="preserve">, </w:t>
      </w:r>
      <w:r w:rsidRPr="00A0038F">
        <w:t>musi  posiadać</w:t>
      </w:r>
      <w:r w:rsidR="00E665D8">
        <w:t xml:space="preserve"> </w:t>
      </w:r>
      <w:r w:rsidRPr="00A0038F">
        <w:t>konto</w:t>
      </w:r>
      <w:r w:rsidR="00E665D8">
        <w:t xml:space="preserve"> </w:t>
      </w:r>
      <w:r w:rsidRPr="00A0038F">
        <w:t>na</w:t>
      </w:r>
      <w:r w:rsidR="00E665D8">
        <w:t xml:space="preserve"> </w:t>
      </w:r>
      <w:proofErr w:type="spellStart"/>
      <w:r w:rsidRPr="00A0038F">
        <w:t>ePUAP</w:t>
      </w:r>
      <w:proofErr w:type="spellEnd"/>
      <w:r w:rsidRPr="00A0038F">
        <w:t>.</w:t>
      </w:r>
      <w:r w:rsidR="00E665D8">
        <w:t xml:space="preserve"> </w:t>
      </w:r>
      <w:r w:rsidRPr="00A0038F">
        <w:t>Wykonawca</w:t>
      </w:r>
      <w:r w:rsidR="00E665D8">
        <w:t xml:space="preserve"> </w:t>
      </w:r>
      <w:r w:rsidRPr="00A0038F">
        <w:t>posiadający</w:t>
      </w:r>
      <w:r w:rsidR="00E665D8">
        <w:t xml:space="preserve"> </w:t>
      </w:r>
      <w:r w:rsidRPr="00A0038F">
        <w:t>konto</w:t>
      </w:r>
      <w:r w:rsidR="00E665D8">
        <w:t xml:space="preserve"> </w:t>
      </w:r>
      <w:r w:rsidRPr="00A0038F">
        <w:t>na</w:t>
      </w:r>
      <w:r w:rsidR="00E665D8">
        <w:t xml:space="preserve"> </w:t>
      </w:r>
      <w:proofErr w:type="spellStart"/>
      <w:r w:rsidRPr="00A0038F">
        <w:t>ePUAP</w:t>
      </w:r>
      <w:proofErr w:type="spellEnd"/>
      <w:r w:rsidR="00E665D8">
        <w:t xml:space="preserve"> </w:t>
      </w:r>
      <w:r w:rsidRPr="00A0038F">
        <w:t>ma</w:t>
      </w:r>
      <w:r w:rsidR="00E665D8">
        <w:t xml:space="preserve"> </w:t>
      </w:r>
      <w:r w:rsidRPr="00A0038F">
        <w:t>dostęp</w:t>
      </w:r>
      <w:r w:rsidR="00E665D8">
        <w:t xml:space="preserve"> </w:t>
      </w:r>
      <w:r w:rsidRPr="00A0038F">
        <w:t>do</w:t>
      </w:r>
      <w:r w:rsidR="00E665D8">
        <w:t xml:space="preserve"> następujących </w:t>
      </w:r>
      <w:r w:rsidRPr="00A0038F">
        <w:t>formularzy</w:t>
      </w:r>
      <w:r w:rsidR="00E665D8">
        <w:t>: „</w:t>
      </w:r>
      <w:r w:rsidRPr="00A0038F">
        <w:t>Formularz</w:t>
      </w:r>
      <w:r w:rsidR="00E665D8">
        <w:t xml:space="preserve"> </w:t>
      </w:r>
      <w:r w:rsidRPr="00A0038F">
        <w:t>do</w:t>
      </w:r>
      <w:r w:rsidR="00E665D8">
        <w:t xml:space="preserve"> </w:t>
      </w:r>
      <w:r w:rsidRPr="00A0038F">
        <w:t>złożenia,</w:t>
      </w:r>
      <w:r w:rsidR="00E665D8">
        <w:t xml:space="preserve"> zmiany, </w:t>
      </w:r>
      <w:r w:rsidRPr="00A0038F">
        <w:t>wycofania</w:t>
      </w:r>
      <w:r w:rsidR="00E665D8">
        <w:t xml:space="preserve"> </w:t>
      </w:r>
      <w:r w:rsidRPr="00A0038F">
        <w:t>oferty</w:t>
      </w:r>
      <w:r w:rsidR="00E665D8">
        <w:t xml:space="preserve"> </w:t>
      </w:r>
      <w:r w:rsidRPr="00A0038F">
        <w:t>lub</w:t>
      </w:r>
      <w:r w:rsidR="00E665D8">
        <w:t xml:space="preserve"> </w:t>
      </w:r>
      <w:r w:rsidRPr="00A0038F">
        <w:t>wniosku</w:t>
      </w:r>
      <w:r w:rsidR="00E665D8">
        <w:t xml:space="preserve">” </w:t>
      </w:r>
      <w:r w:rsidRPr="00A0038F">
        <w:t>oraz</w:t>
      </w:r>
      <w:r w:rsidR="00E665D8">
        <w:t xml:space="preserve"> d</w:t>
      </w:r>
      <w:r w:rsidRPr="00A0038F">
        <w:t>o</w:t>
      </w:r>
      <w:r w:rsidR="00E665D8">
        <w:t xml:space="preserve"> „</w:t>
      </w:r>
      <w:r w:rsidRPr="00A0038F">
        <w:t>Formularza</w:t>
      </w:r>
      <w:r w:rsidR="00E665D8">
        <w:t xml:space="preserve"> </w:t>
      </w:r>
      <w:r w:rsidRPr="00A0038F">
        <w:t>do</w:t>
      </w:r>
      <w:r w:rsidR="00E665D8">
        <w:t> </w:t>
      </w:r>
      <w:r w:rsidRPr="00A0038F">
        <w:t>komunikacji</w:t>
      </w:r>
      <w:r w:rsidR="00E665D8">
        <w:t>”</w:t>
      </w:r>
      <w:r w:rsidR="006C46A5">
        <w:t xml:space="preserve">. </w:t>
      </w:r>
    </w:p>
    <w:p w14:paraId="67EFB6C6" w14:textId="77777777" w:rsidR="00A0038F" w:rsidRDefault="00A0038F" w:rsidP="005C4C93">
      <w:pPr>
        <w:pStyle w:val="Styl2SWZ"/>
        <w:numPr>
          <w:ilvl w:val="0"/>
          <w:numId w:val="16"/>
        </w:numPr>
        <w:spacing w:line="260" w:lineRule="exact"/>
      </w:pPr>
      <w:r w:rsidRPr="00A0038F">
        <w:t>Wymagania</w:t>
      </w:r>
      <w:r w:rsidR="006C46A5">
        <w:t xml:space="preserve"> </w:t>
      </w:r>
      <w:r w:rsidRPr="00A0038F">
        <w:t>techniczne</w:t>
      </w:r>
      <w:r w:rsidR="006C46A5">
        <w:t xml:space="preserve"> </w:t>
      </w:r>
      <w:r w:rsidRPr="00A0038F">
        <w:t>i</w:t>
      </w:r>
      <w:r w:rsidR="006C46A5">
        <w:t xml:space="preserve"> </w:t>
      </w:r>
      <w:r w:rsidRPr="00A0038F">
        <w:t>organizacyjne</w:t>
      </w:r>
      <w:r w:rsidR="006C46A5">
        <w:t xml:space="preserve"> </w:t>
      </w:r>
      <w:r w:rsidRPr="00A0038F">
        <w:t>wysyłania</w:t>
      </w:r>
      <w:r w:rsidR="006C46A5">
        <w:t xml:space="preserve"> i </w:t>
      </w:r>
      <w:r w:rsidRPr="00A0038F">
        <w:t>odbierania</w:t>
      </w:r>
      <w:r w:rsidR="006C46A5">
        <w:t xml:space="preserve"> </w:t>
      </w:r>
      <w:r w:rsidRPr="00A0038F">
        <w:t>dokumentów</w:t>
      </w:r>
      <w:r w:rsidR="006C46A5">
        <w:t xml:space="preserve"> </w:t>
      </w:r>
      <w:r w:rsidRPr="00A0038F">
        <w:t>elektronicznych,</w:t>
      </w:r>
      <w:r w:rsidR="006C46A5">
        <w:t xml:space="preserve"> </w:t>
      </w:r>
      <w:r w:rsidRPr="00A0038F">
        <w:t>elektronicznych</w:t>
      </w:r>
      <w:r w:rsidR="006C46A5">
        <w:t xml:space="preserve"> </w:t>
      </w:r>
      <w:r w:rsidRPr="00A0038F">
        <w:t>kopii</w:t>
      </w:r>
      <w:r w:rsidR="006C46A5">
        <w:t xml:space="preserve"> </w:t>
      </w:r>
      <w:r w:rsidRPr="00A0038F">
        <w:t>dokumentów</w:t>
      </w:r>
      <w:r w:rsidR="006C46A5">
        <w:t xml:space="preserve"> </w:t>
      </w:r>
      <w:r w:rsidRPr="00A0038F">
        <w:t>i</w:t>
      </w:r>
      <w:r w:rsidR="006C46A5">
        <w:t xml:space="preserve"> </w:t>
      </w:r>
      <w:r w:rsidRPr="00800E7B">
        <w:rPr>
          <w:rFonts w:cs="Arial"/>
          <w:szCs w:val="20"/>
        </w:rPr>
        <w:t>oświadczeń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oraz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informacji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przekazywanych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przy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ich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użyciu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opisane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zostały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w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Regulaminie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korzystania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z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systemu</w:t>
      </w:r>
      <w:r w:rsidR="006C46A5" w:rsidRPr="00800E7B">
        <w:rPr>
          <w:rFonts w:cs="Arial"/>
          <w:szCs w:val="20"/>
        </w:rPr>
        <w:t xml:space="preserve"> </w:t>
      </w:r>
      <w:proofErr w:type="spellStart"/>
      <w:r w:rsidRPr="00800E7B">
        <w:rPr>
          <w:rFonts w:cs="Arial"/>
          <w:szCs w:val="20"/>
        </w:rPr>
        <w:t>miniPortal</w:t>
      </w:r>
      <w:proofErr w:type="spellEnd"/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oraz</w:t>
      </w:r>
      <w:r w:rsidR="006C46A5" w:rsidRPr="00800E7B">
        <w:rPr>
          <w:rFonts w:cs="Arial"/>
          <w:szCs w:val="20"/>
        </w:rPr>
        <w:t xml:space="preserve"> Warunkach </w:t>
      </w:r>
      <w:r w:rsidRPr="00800E7B">
        <w:rPr>
          <w:rFonts w:cs="Arial"/>
          <w:szCs w:val="20"/>
        </w:rPr>
        <w:t>korzystania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z</w:t>
      </w:r>
      <w:r w:rsidR="005319D1" w:rsidRPr="00800E7B">
        <w:rPr>
          <w:rFonts w:cs="Arial"/>
          <w:szCs w:val="20"/>
        </w:rPr>
        <w:t> </w:t>
      </w:r>
      <w:r w:rsidRPr="00800E7B">
        <w:rPr>
          <w:rFonts w:cs="Arial"/>
          <w:szCs w:val="20"/>
        </w:rPr>
        <w:t>elektronicznej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platformy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usług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administracji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publicznej</w:t>
      </w:r>
      <w:r w:rsidR="006C46A5" w:rsidRPr="00800E7B">
        <w:rPr>
          <w:rFonts w:cs="Arial"/>
          <w:szCs w:val="20"/>
        </w:rPr>
        <w:t xml:space="preserve"> </w:t>
      </w:r>
      <w:r w:rsidRPr="00800E7B">
        <w:rPr>
          <w:rFonts w:cs="Arial"/>
          <w:szCs w:val="20"/>
        </w:rPr>
        <w:t>(</w:t>
      </w:r>
      <w:proofErr w:type="spellStart"/>
      <w:r w:rsidRPr="00800E7B">
        <w:rPr>
          <w:rFonts w:cs="Arial"/>
          <w:szCs w:val="20"/>
        </w:rPr>
        <w:t>ePUAP</w:t>
      </w:r>
      <w:proofErr w:type="spellEnd"/>
      <w:r w:rsidRPr="00800E7B">
        <w:rPr>
          <w:rFonts w:cs="Arial"/>
          <w:szCs w:val="20"/>
        </w:rPr>
        <w:t>).</w:t>
      </w:r>
      <w:r w:rsidR="00800E7B" w:rsidRPr="00800E7B">
        <w:rPr>
          <w:rFonts w:cs="Arial"/>
          <w:szCs w:val="20"/>
        </w:rPr>
        <w:t xml:space="preserve"> </w:t>
      </w:r>
      <w:r w:rsidR="00800E7B" w:rsidRPr="00800E7B">
        <w:rPr>
          <w:rFonts w:eastAsia="Calibri" w:cs="Arial"/>
          <w:color w:val="000000"/>
          <w:szCs w:val="20"/>
          <w:lang w:eastAsia="pl-PL"/>
        </w:rPr>
        <w:t>Sposób sporządzenia, wysyłania i odbierania korespondencji elektronicznej musi być zgodny z wymaganiami określonymi w rozporządzeniu wydanym na podstawie art. 70</w:t>
      </w:r>
      <w:r w:rsidR="00800E7B">
        <w:rPr>
          <w:rFonts w:cs="Arial"/>
          <w:color w:val="000000"/>
          <w:szCs w:val="20"/>
          <w:lang w:eastAsia="pl-PL"/>
        </w:rPr>
        <w:t xml:space="preserve"> ustawy</w:t>
      </w:r>
      <w:r w:rsidR="00800E7B" w:rsidRPr="00800E7B">
        <w:rPr>
          <w:rFonts w:eastAsia="Calibri" w:cs="Arial"/>
          <w:color w:val="000000"/>
          <w:szCs w:val="20"/>
          <w:lang w:eastAsia="pl-PL"/>
        </w:rPr>
        <w:t>.</w:t>
      </w:r>
    </w:p>
    <w:p w14:paraId="7243BAEB" w14:textId="77777777" w:rsidR="005A4270" w:rsidRDefault="005319D1" w:rsidP="005C4C93">
      <w:pPr>
        <w:pStyle w:val="Styl2SWZ"/>
        <w:numPr>
          <w:ilvl w:val="0"/>
          <w:numId w:val="16"/>
        </w:numPr>
        <w:spacing w:line="260" w:lineRule="exact"/>
      </w:pPr>
      <w:r w:rsidRPr="005319D1">
        <w:t>Maksymalny</w:t>
      </w:r>
      <w:r>
        <w:t xml:space="preserve"> </w:t>
      </w:r>
      <w:r w:rsidRPr="005319D1">
        <w:t>rozmiar</w:t>
      </w:r>
      <w:r>
        <w:t xml:space="preserve"> </w:t>
      </w:r>
      <w:r w:rsidRPr="005319D1">
        <w:t>plików</w:t>
      </w:r>
      <w:r>
        <w:t xml:space="preserve"> </w:t>
      </w:r>
      <w:r w:rsidRPr="005319D1">
        <w:t>przesyłanych</w:t>
      </w:r>
      <w:r>
        <w:t xml:space="preserve"> </w:t>
      </w:r>
      <w:r w:rsidRPr="005319D1">
        <w:t>za</w:t>
      </w:r>
      <w:r>
        <w:t xml:space="preserve"> </w:t>
      </w:r>
      <w:r w:rsidRPr="005319D1">
        <w:t>pośrednictwem</w:t>
      </w:r>
      <w:r>
        <w:t xml:space="preserve"> </w:t>
      </w:r>
      <w:r w:rsidRPr="005319D1">
        <w:t>dedykowanych</w:t>
      </w:r>
      <w:r>
        <w:t xml:space="preserve"> </w:t>
      </w:r>
      <w:r w:rsidRPr="005319D1">
        <w:t>formularzy</w:t>
      </w:r>
      <w:r>
        <w:t>: „</w:t>
      </w:r>
      <w:r w:rsidRPr="005319D1">
        <w:t>Formularz</w:t>
      </w:r>
      <w:r>
        <w:t xml:space="preserve"> </w:t>
      </w:r>
      <w:r w:rsidRPr="005319D1">
        <w:t>złożenia</w:t>
      </w:r>
      <w:r>
        <w:t xml:space="preserve">, </w:t>
      </w:r>
      <w:r w:rsidRPr="005319D1">
        <w:t>zmiany,</w:t>
      </w:r>
      <w:r>
        <w:t xml:space="preserve"> </w:t>
      </w:r>
      <w:r w:rsidRPr="005319D1">
        <w:t>wycofania</w:t>
      </w:r>
      <w:r>
        <w:t xml:space="preserve"> </w:t>
      </w:r>
      <w:r w:rsidRPr="005319D1">
        <w:t>oferty</w:t>
      </w:r>
      <w:r>
        <w:t xml:space="preserve"> lub </w:t>
      </w:r>
      <w:r w:rsidRPr="005319D1">
        <w:t>wniosku</w:t>
      </w:r>
      <w:r>
        <w:t xml:space="preserve">” i </w:t>
      </w:r>
      <w:r w:rsidRPr="005319D1">
        <w:t>„Formularza</w:t>
      </w:r>
      <w:r>
        <w:t xml:space="preserve"> do </w:t>
      </w:r>
      <w:r w:rsidRPr="005319D1">
        <w:t>komunikacji”</w:t>
      </w:r>
      <w:r>
        <w:t xml:space="preserve"> </w:t>
      </w:r>
      <w:r w:rsidRPr="005319D1">
        <w:t>wynosi</w:t>
      </w:r>
      <w:r>
        <w:t xml:space="preserve"> 150 </w:t>
      </w:r>
      <w:r w:rsidRPr="005319D1">
        <w:t>MB.</w:t>
      </w:r>
    </w:p>
    <w:p w14:paraId="2B66C647" w14:textId="77777777" w:rsidR="008B1E3C" w:rsidRPr="004D4650" w:rsidRDefault="005A4270" w:rsidP="005C4C93">
      <w:pPr>
        <w:pStyle w:val="Styl2SWZ"/>
        <w:numPr>
          <w:ilvl w:val="0"/>
          <w:numId w:val="16"/>
        </w:numPr>
        <w:spacing w:line="260" w:lineRule="exact"/>
      </w:pPr>
      <w:r>
        <w:t xml:space="preserve">Za </w:t>
      </w:r>
      <w:r w:rsidRPr="005A4270">
        <w:t>datę</w:t>
      </w:r>
      <w:r>
        <w:t xml:space="preserve"> </w:t>
      </w:r>
      <w:r w:rsidRPr="004D4650">
        <w:t xml:space="preserve">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4D4650">
        <w:t>ePUAP</w:t>
      </w:r>
      <w:proofErr w:type="spellEnd"/>
      <w:r w:rsidRPr="004D4650">
        <w:t>.</w:t>
      </w:r>
    </w:p>
    <w:p w14:paraId="20D163D7" w14:textId="77777777" w:rsidR="005A4270" w:rsidRPr="004D4650" w:rsidRDefault="005A4270" w:rsidP="005C4C93">
      <w:pPr>
        <w:pStyle w:val="Styl2SWZ"/>
        <w:numPr>
          <w:ilvl w:val="0"/>
          <w:numId w:val="16"/>
        </w:numPr>
        <w:spacing w:line="260" w:lineRule="exact"/>
      </w:pPr>
      <w:r w:rsidRPr="004D4650">
        <w:t>Zamawiający przekazuje link do postępowania oraz ID postępowania</w:t>
      </w:r>
      <w:r w:rsidR="00C80F1F">
        <w:t>.</w:t>
      </w:r>
      <w:r w:rsidRPr="004D4650">
        <w:t xml:space="preserve"> Dane postępowanie można wyszukać również na Liście</w:t>
      </w:r>
      <w:r w:rsidR="008505F9" w:rsidRPr="004D4650">
        <w:t xml:space="preserve"> wszystkich postępowań w </w:t>
      </w:r>
      <w:proofErr w:type="spellStart"/>
      <w:r w:rsidR="008505F9" w:rsidRPr="004D4650">
        <w:t>miniPortalu</w:t>
      </w:r>
      <w:proofErr w:type="spellEnd"/>
      <w:r w:rsidR="00DC31AC">
        <w:t>,</w:t>
      </w:r>
      <w:r w:rsidR="008505F9" w:rsidRPr="004D4650">
        <w:t xml:space="preserve"> klikając wcześniej opcję „Dla Wykonawców” lub ze strony głównej z zakładki Postępowania.</w:t>
      </w:r>
    </w:p>
    <w:p w14:paraId="1BF004FA" w14:textId="77777777" w:rsidR="00E4423E" w:rsidRPr="004D4650" w:rsidRDefault="00E4423E" w:rsidP="005C4C93">
      <w:pPr>
        <w:pStyle w:val="Styl2SWZ"/>
        <w:numPr>
          <w:ilvl w:val="0"/>
          <w:numId w:val="16"/>
        </w:numPr>
        <w:spacing w:line="260" w:lineRule="exact"/>
        <w:rPr>
          <w:rFonts w:cs="Arial"/>
          <w:szCs w:val="20"/>
        </w:rPr>
      </w:pPr>
      <w:r w:rsidRPr="004D4650">
        <w:rPr>
          <w:rFonts w:cs="Arial"/>
          <w:szCs w:val="20"/>
        </w:rPr>
        <w:lastRenderedPageBreak/>
        <w:t xml:space="preserve">Identyfikator </w:t>
      </w:r>
      <w:r w:rsidR="00AF69DA" w:rsidRPr="004D4650">
        <w:rPr>
          <w:rFonts w:cs="Arial"/>
          <w:szCs w:val="20"/>
        </w:rPr>
        <w:t xml:space="preserve">ID </w:t>
      </w:r>
      <w:r w:rsidRPr="004D4650">
        <w:rPr>
          <w:rFonts w:cs="Arial"/>
          <w:szCs w:val="20"/>
        </w:rPr>
        <w:t xml:space="preserve">dla danego postępowania o udzielenie zamówienia dostępny jest na liście wszystkich postępowań na </w:t>
      </w:r>
      <w:proofErr w:type="spellStart"/>
      <w:r w:rsidRPr="004D4650">
        <w:rPr>
          <w:rFonts w:cs="Arial"/>
          <w:szCs w:val="20"/>
        </w:rPr>
        <w:t>miniPortalu</w:t>
      </w:r>
      <w:proofErr w:type="spellEnd"/>
    </w:p>
    <w:p w14:paraId="61FBA470" w14:textId="77777777" w:rsidR="00E4423E" w:rsidRPr="004D4650" w:rsidRDefault="00E4423E" w:rsidP="005C4C93">
      <w:pPr>
        <w:pStyle w:val="Styl2SWZ"/>
        <w:numPr>
          <w:ilvl w:val="0"/>
          <w:numId w:val="16"/>
        </w:numPr>
        <w:spacing w:line="260" w:lineRule="exact"/>
        <w:rPr>
          <w:rFonts w:cs="Arial"/>
          <w:szCs w:val="20"/>
        </w:rPr>
      </w:pPr>
      <w:r w:rsidRPr="004D4650">
        <w:rPr>
          <w:rFonts w:cs="Arial"/>
          <w:szCs w:val="20"/>
        </w:rPr>
        <w:t xml:space="preserve">Jeżeli </w:t>
      </w:r>
      <w:r w:rsidR="00FF6FB5" w:rsidRPr="004D4650">
        <w:rPr>
          <w:rFonts w:cs="Arial"/>
          <w:szCs w:val="20"/>
        </w:rPr>
        <w:t>Z</w:t>
      </w:r>
      <w:r w:rsidRPr="004D4650">
        <w:rPr>
          <w:rFonts w:cs="Arial"/>
          <w:szCs w:val="20"/>
        </w:rPr>
        <w:t>amawiający lub wykonawca przekazują oświadczenia, wnioski, zawiadomienia oraz informacje przy użyciu poczty elektronicznej, każda ze stron na żądanie drugiej strony niezwłocznie potwierdza fakt ich otrzymania.</w:t>
      </w:r>
    </w:p>
    <w:p w14:paraId="0DE050AE" w14:textId="77777777" w:rsidR="00E4423E" w:rsidRPr="004D4650" w:rsidRDefault="00E4423E" w:rsidP="00B9378A">
      <w:pPr>
        <w:spacing w:line="260" w:lineRule="exact"/>
        <w:ind w:left="360"/>
        <w:rPr>
          <w:rFonts w:cs="Arial"/>
          <w:szCs w:val="20"/>
        </w:rPr>
      </w:pPr>
      <w:r w:rsidRPr="004D4650">
        <w:rPr>
          <w:rFonts w:cs="Arial"/>
          <w:b/>
          <w:szCs w:val="20"/>
        </w:rPr>
        <w:t xml:space="preserve">Zamawiający nie dopuszcza możliwości złożenia oferty, ani żadnego dokumentu czy oświadczenia wskazanego w </w:t>
      </w:r>
      <w:r w:rsidRPr="000018B7">
        <w:rPr>
          <w:rFonts w:cs="Arial"/>
          <w:b/>
          <w:szCs w:val="20"/>
        </w:rPr>
        <w:t>pkt.</w:t>
      </w:r>
      <w:r w:rsidR="00E33CD6" w:rsidRPr="00E33CD6">
        <w:rPr>
          <w:rFonts w:cs="Arial"/>
          <w:b/>
          <w:color w:val="FF0000"/>
          <w:szCs w:val="20"/>
        </w:rPr>
        <w:t xml:space="preserve"> </w:t>
      </w:r>
      <w:r w:rsidR="00E33CD6" w:rsidRPr="00F84A4D">
        <w:rPr>
          <w:rFonts w:cs="Arial"/>
          <w:b/>
          <w:color w:val="auto"/>
          <w:szCs w:val="20"/>
        </w:rPr>
        <w:t>7</w:t>
      </w:r>
      <w:r w:rsidR="00F84A4D" w:rsidRPr="00F84A4D">
        <w:rPr>
          <w:rFonts w:cs="Arial"/>
          <w:b/>
          <w:color w:val="auto"/>
          <w:szCs w:val="20"/>
        </w:rPr>
        <w:t xml:space="preserve"> </w:t>
      </w:r>
      <w:proofErr w:type="spellStart"/>
      <w:r w:rsidRPr="00F84A4D">
        <w:rPr>
          <w:rFonts w:cs="Arial"/>
          <w:b/>
          <w:color w:val="auto"/>
          <w:szCs w:val="20"/>
        </w:rPr>
        <w:t>s</w:t>
      </w:r>
      <w:r w:rsidRPr="000018B7">
        <w:rPr>
          <w:rFonts w:cs="Arial"/>
          <w:b/>
          <w:szCs w:val="20"/>
        </w:rPr>
        <w:t>wz</w:t>
      </w:r>
      <w:proofErr w:type="spellEnd"/>
      <w:r w:rsidRPr="000018B7">
        <w:rPr>
          <w:rFonts w:cs="Arial"/>
          <w:b/>
          <w:szCs w:val="20"/>
        </w:rPr>
        <w:t xml:space="preserve"> składanego</w:t>
      </w:r>
      <w:r w:rsidRPr="004D4650">
        <w:rPr>
          <w:rFonts w:cs="Arial"/>
          <w:b/>
          <w:szCs w:val="20"/>
        </w:rPr>
        <w:t xml:space="preserve"> wraz z ofertą</w:t>
      </w:r>
      <w:r w:rsidR="00047F26" w:rsidRPr="004D4650">
        <w:rPr>
          <w:rFonts w:cs="Arial"/>
          <w:b/>
          <w:szCs w:val="20"/>
        </w:rPr>
        <w:t>,</w:t>
      </w:r>
      <w:r w:rsidRPr="004D4650">
        <w:rPr>
          <w:rFonts w:cs="Arial"/>
          <w:b/>
          <w:szCs w:val="20"/>
        </w:rPr>
        <w:t xml:space="preserve"> przy użyciu poczty elektronicznej.</w:t>
      </w:r>
    </w:p>
    <w:p w14:paraId="7183DD94" w14:textId="77777777" w:rsidR="00596413" w:rsidRPr="00171391" w:rsidRDefault="00806E72" w:rsidP="00171391">
      <w:pPr>
        <w:spacing w:before="120" w:after="120" w:line="260" w:lineRule="exact"/>
        <w:outlineLvl w:val="0"/>
        <w:rPr>
          <w:b/>
        </w:rPr>
      </w:pPr>
      <w:r>
        <w:rPr>
          <w:b/>
        </w:rPr>
        <w:t>8</w:t>
      </w:r>
      <w:r w:rsidR="00171391">
        <w:rPr>
          <w:b/>
        </w:rPr>
        <w:t xml:space="preserve">.2) </w:t>
      </w:r>
      <w:r w:rsidR="00A030E0" w:rsidRPr="00171391">
        <w:rPr>
          <w:b/>
        </w:rPr>
        <w:t>Złożenie oferty</w:t>
      </w:r>
    </w:p>
    <w:p w14:paraId="6AD863B6" w14:textId="77777777" w:rsidR="000E6229" w:rsidRPr="006B63AF" w:rsidRDefault="000E6229" w:rsidP="005C4C93">
      <w:pPr>
        <w:pStyle w:val="Styl2SWZ"/>
        <w:numPr>
          <w:ilvl w:val="0"/>
          <w:numId w:val="18"/>
        </w:numPr>
        <w:spacing w:line="260" w:lineRule="exact"/>
      </w:pPr>
      <w:r w:rsidRPr="006B63AF">
        <w:t xml:space="preserve">Wykonawca składa ofertę za pośrednictwem „Formularza do złożenia, zmiany, wycofania oferty lub wniosku” dostępnego na </w:t>
      </w:r>
      <w:proofErr w:type="spellStart"/>
      <w:r w:rsidRPr="006B63AF">
        <w:t>ePUAP</w:t>
      </w:r>
      <w:proofErr w:type="spellEnd"/>
      <w:r w:rsidRPr="006B63AF">
        <w:t xml:space="preserve"> i udostępnionego również na </w:t>
      </w:r>
      <w:proofErr w:type="spellStart"/>
      <w:r w:rsidRPr="006B63AF">
        <w:t>miniPortalu</w:t>
      </w:r>
      <w:proofErr w:type="spellEnd"/>
      <w:r w:rsidRPr="006B63AF">
        <w:t xml:space="preserve">. Funkcjonalność do zaszyfrowania oferty przez wykonawcę jest dostępna dla wykonawców na </w:t>
      </w:r>
      <w:proofErr w:type="spellStart"/>
      <w:r w:rsidRPr="006B63AF">
        <w:t>miniPortalu</w:t>
      </w:r>
      <w:proofErr w:type="spellEnd"/>
      <w:r w:rsidRPr="006B63AF">
        <w:t xml:space="preserve">, </w:t>
      </w:r>
      <w:r w:rsidR="000E0E42" w:rsidRPr="006B63AF">
        <w:t>w </w:t>
      </w:r>
      <w:r w:rsidRPr="006B63AF">
        <w:t>szczegółach danego postępowania. W formularzu oferty</w:t>
      </w:r>
      <w:r w:rsidR="000E0E42" w:rsidRPr="006B63AF">
        <w:t xml:space="preserve"> w</w:t>
      </w:r>
      <w:r w:rsidRPr="006B63AF">
        <w:t xml:space="preserve">ykonawca zobowiązany jest podać adres skrzynki </w:t>
      </w:r>
      <w:proofErr w:type="spellStart"/>
      <w:r w:rsidRPr="006B63AF">
        <w:t>ePUAP</w:t>
      </w:r>
      <w:proofErr w:type="spellEnd"/>
      <w:r w:rsidRPr="006B63AF">
        <w:t>, na którym prowadzona będzie korespondencja związana z postępowaniem</w:t>
      </w:r>
      <w:r w:rsidR="000E0E42" w:rsidRPr="006B63AF">
        <w:t>.</w:t>
      </w:r>
    </w:p>
    <w:p w14:paraId="0A761B28" w14:textId="77777777" w:rsidR="000E0E42" w:rsidRPr="00B5720D" w:rsidRDefault="000E6229" w:rsidP="00B6684A">
      <w:pPr>
        <w:pStyle w:val="Styl2SWZ"/>
        <w:spacing w:line="260" w:lineRule="exact"/>
        <w:rPr>
          <w:b/>
        </w:rPr>
      </w:pPr>
      <w:r w:rsidRPr="00B5720D">
        <w:rPr>
          <w:b/>
        </w:rPr>
        <w:t>Ofertę</w:t>
      </w:r>
      <w:r w:rsidR="000E0E42" w:rsidRPr="00B5720D">
        <w:rPr>
          <w:b/>
        </w:rPr>
        <w:t xml:space="preserve"> </w:t>
      </w:r>
      <w:r w:rsidRPr="00B5720D">
        <w:rPr>
          <w:b/>
        </w:rPr>
        <w:t>należy sporządzić w języku polskim.</w:t>
      </w:r>
    </w:p>
    <w:p w14:paraId="6FFC7F81" w14:textId="77777777" w:rsidR="000E0E42" w:rsidRPr="005A6E51" w:rsidRDefault="000E0E42" w:rsidP="004639F6">
      <w:pPr>
        <w:pStyle w:val="Styl2SWZ"/>
        <w:rPr>
          <w:rFonts w:cs="Arial"/>
          <w:b/>
          <w:color w:val="auto"/>
          <w:szCs w:val="20"/>
        </w:rPr>
      </w:pPr>
      <w:r w:rsidRPr="005A6E51">
        <w:rPr>
          <w:rFonts w:cs="Arial"/>
          <w:b/>
          <w:szCs w:val="20"/>
        </w:rPr>
        <w:t>O</w:t>
      </w:r>
      <w:r w:rsidR="000E6229" w:rsidRPr="005A6E51">
        <w:rPr>
          <w:rFonts w:cs="Arial"/>
          <w:b/>
          <w:szCs w:val="20"/>
        </w:rPr>
        <w:t>fertę</w:t>
      </w:r>
      <w:r w:rsidRPr="005A6E51">
        <w:rPr>
          <w:rFonts w:cs="Arial"/>
          <w:b/>
          <w:szCs w:val="20"/>
        </w:rPr>
        <w:t xml:space="preserve"> </w:t>
      </w:r>
      <w:r w:rsidR="000E6229" w:rsidRPr="005A6E51">
        <w:rPr>
          <w:rFonts w:cs="Arial"/>
          <w:b/>
          <w:szCs w:val="20"/>
        </w:rPr>
        <w:t>składa się, pod rygorem nieważności, w formie elektronicznej</w:t>
      </w:r>
      <w:r w:rsidR="004639F6" w:rsidRPr="005A6E51">
        <w:rPr>
          <w:rFonts w:cs="Arial"/>
          <w:b/>
          <w:szCs w:val="20"/>
        </w:rPr>
        <w:t xml:space="preserve"> lub w postaci elektronicznej opatrzonej podpisem </w:t>
      </w:r>
      <w:r w:rsidR="005A6E51" w:rsidRPr="005A6E51">
        <w:rPr>
          <w:rFonts w:cs="Arial"/>
          <w:b/>
          <w:szCs w:val="20"/>
        </w:rPr>
        <w:t xml:space="preserve">kwalifikowany elektronicznym, </w:t>
      </w:r>
      <w:r w:rsidR="004639F6" w:rsidRPr="005A6E51">
        <w:rPr>
          <w:rFonts w:cs="Arial"/>
          <w:b/>
          <w:szCs w:val="20"/>
        </w:rPr>
        <w:t>zaufanym lub podpisem osobistym</w:t>
      </w:r>
      <w:r w:rsidR="005A6E51" w:rsidRPr="005A6E51">
        <w:rPr>
          <w:rFonts w:cs="Arial"/>
          <w:b/>
          <w:szCs w:val="20"/>
        </w:rPr>
        <w:t xml:space="preserve"> </w:t>
      </w:r>
      <w:r w:rsidR="005A6E51" w:rsidRPr="005A6E51">
        <w:rPr>
          <w:rFonts w:eastAsia="Times New Roman" w:cs="Arial"/>
          <w:b/>
          <w:bCs/>
          <w:color w:val="auto"/>
          <w:szCs w:val="20"/>
          <w:lang w:eastAsia="pl-PL"/>
        </w:rPr>
        <w:t>osoby/osób uprawnionych/upoważnionych do reprezentowania wykonawcy</w:t>
      </w:r>
      <w:r w:rsidR="00BA0ECA">
        <w:rPr>
          <w:rFonts w:eastAsia="Times New Roman" w:cs="Arial"/>
          <w:b/>
          <w:bCs/>
          <w:color w:val="auto"/>
          <w:szCs w:val="20"/>
          <w:lang w:eastAsia="pl-PL"/>
        </w:rPr>
        <w:t>.</w:t>
      </w:r>
    </w:p>
    <w:p w14:paraId="44B47DFC" w14:textId="77777777" w:rsidR="000E0E42" w:rsidRDefault="000E6229" w:rsidP="00B6684A">
      <w:pPr>
        <w:pStyle w:val="Styl2SWZ"/>
        <w:spacing w:line="260" w:lineRule="exact"/>
      </w:pPr>
      <w:r w:rsidRPr="000E6229">
        <w:t>Sposób złożenia oferty, w tym zaszyfrowania oferty opisany został w „Instrukcji użytkownika”,</w:t>
      </w:r>
      <w:r w:rsidR="000E0E42">
        <w:t xml:space="preserve"> </w:t>
      </w:r>
      <w:r w:rsidR="000D7BD2">
        <w:t xml:space="preserve">dostępnej </w:t>
      </w:r>
      <w:hyperlink r:id="rId21" w:history="1">
        <w:r w:rsidR="000E0E42" w:rsidRPr="000E0E42">
          <w:rPr>
            <w:rStyle w:val="Hipercze"/>
            <w:color w:val="000000" w:themeColor="text1"/>
            <w:u w:val="none"/>
          </w:rPr>
          <w:t xml:space="preserve">pod adresem: </w:t>
        </w:r>
        <w:r w:rsidR="000E0E42">
          <w:rPr>
            <w:rStyle w:val="Hipercze"/>
          </w:rPr>
          <w:t>https://miniportal.uzp.gov.pl/</w:t>
        </w:r>
      </w:hyperlink>
      <w:r w:rsidR="00BA0ECA">
        <w:t>.</w:t>
      </w:r>
    </w:p>
    <w:p w14:paraId="5B520BC8" w14:textId="77777777" w:rsidR="0088534D" w:rsidRDefault="00BE716A" w:rsidP="00BE716A">
      <w:pPr>
        <w:pStyle w:val="Styl2SWZ"/>
        <w:spacing w:line="260" w:lineRule="exact"/>
      </w:pPr>
      <w:r w:rsidRPr="00BE716A">
        <w:t>W przypadku gdy dokumenty elektroniczne w postępowaniu</w:t>
      </w:r>
      <w:r w:rsidR="0088534D">
        <w:t xml:space="preserve">, przekazywane </w:t>
      </w:r>
      <w:r w:rsidR="000E6229" w:rsidRPr="000E6229">
        <w:t xml:space="preserve">przy użyciu </w:t>
      </w:r>
      <w:r w:rsidR="0088534D">
        <w:t xml:space="preserve">środków </w:t>
      </w:r>
      <w:r w:rsidR="000E6229" w:rsidRPr="000E6229">
        <w:t>komunikacji elektronicznej,</w:t>
      </w:r>
      <w:r w:rsidR="0088534D">
        <w:t xml:space="preserve"> zawierają </w:t>
      </w:r>
      <w:r w:rsidR="000E6229" w:rsidRPr="000E6229">
        <w:t xml:space="preserve">informacje stanowiące </w:t>
      </w:r>
      <w:r w:rsidR="0088534D">
        <w:t>tajemnicę</w:t>
      </w:r>
      <w:r w:rsidR="000E6229" w:rsidRPr="000E6229">
        <w:t xml:space="preserve"> przedsiębiorstwa w</w:t>
      </w:r>
      <w:r w:rsidR="009A5B0F">
        <w:t> </w:t>
      </w:r>
      <w:r w:rsidR="000E6229" w:rsidRPr="000E6229">
        <w:t xml:space="preserve">rozumieniu przepisów </w:t>
      </w:r>
      <w:r w:rsidR="000E6229" w:rsidRPr="0019662A">
        <w:rPr>
          <w:i/>
        </w:rPr>
        <w:t>ustawy z dnia</w:t>
      </w:r>
      <w:r w:rsidR="0088534D" w:rsidRPr="0019662A">
        <w:rPr>
          <w:i/>
        </w:rPr>
        <w:t xml:space="preserve"> </w:t>
      </w:r>
      <w:r w:rsidR="000E6229" w:rsidRPr="0019662A">
        <w:rPr>
          <w:i/>
        </w:rPr>
        <w:t>16 kwietnia 1993 r. o zwalczaniu nieuczciwej konkurencji (Dz. U. z 2020 r. poz. 1913)</w:t>
      </w:r>
      <w:r w:rsidR="000E6229" w:rsidRPr="000E6229">
        <w:t>, wykonawca,</w:t>
      </w:r>
      <w:r w:rsidR="0088534D">
        <w:t xml:space="preserve"> </w:t>
      </w:r>
      <w:r w:rsidR="000E6229" w:rsidRPr="000E6229">
        <w:t>w</w:t>
      </w:r>
      <w:r w:rsidR="0088534D">
        <w:t xml:space="preserve"> </w:t>
      </w:r>
      <w:r w:rsidR="000E6229" w:rsidRPr="000E6229">
        <w:t>celu utrzymania w poufności tych informacji, przekazuje je w wydzielonym i odpowiednio oznac</w:t>
      </w:r>
      <w:r w:rsidR="0088534D">
        <w:t xml:space="preserve">zonym pliku, wraz z jednoczesnym </w:t>
      </w:r>
      <w:r w:rsidR="000E6229" w:rsidRPr="000E6229">
        <w:t>zaznaczeniem polecenia „Załącznik</w:t>
      </w:r>
      <w:r w:rsidR="0088534D">
        <w:t xml:space="preserve"> </w:t>
      </w:r>
      <w:r w:rsidR="000E6229" w:rsidRPr="000E6229">
        <w:t>stanowiący</w:t>
      </w:r>
      <w:r w:rsidR="0088534D">
        <w:t xml:space="preserve"> </w:t>
      </w:r>
      <w:r w:rsidR="000E6229" w:rsidRPr="000E6229">
        <w:t>tajemnicę przedsiębiorstwa”</w:t>
      </w:r>
      <w:r w:rsidR="00BA0ECA">
        <w:t>,</w:t>
      </w:r>
      <w:r w:rsidR="000E6229" w:rsidRPr="000E6229">
        <w:t xml:space="preserve"> a następnie wraz z plikami stanowiącymi jawną część należy ten plik zaszyfrować.</w:t>
      </w:r>
    </w:p>
    <w:p w14:paraId="759ACC53" w14:textId="77777777" w:rsidR="00C3393E" w:rsidRDefault="00C3393E" w:rsidP="00CC7A3E">
      <w:pPr>
        <w:pStyle w:val="Styl2SWZ"/>
        <w:spacing w:line="260" w:lineRule="exact"/>
      </w:pPr>
      <w:r w:rsidRPr="00C3393E">
        <w:t>Do oferty</w:t>
      </w:r>
      <w:r>
        <w:t xml:space="preserve"> </w:t>
      </w:r>
      <w:r w:rsidRPr="00C3393E">
        <w:t xml:space="preserve">należy dołączyć oświadczenie o niepodleganiu wykluczeniu, spełnianiu warunków udziału w postępowaniu, w zakresie wskazanym w </w:t>
      </w:r>
      <w:r>
        <w:t>tym oświadczeniu</w:t>
      </w:r>
      <w:r w:rsidRPr="00C3393E">
        <w:t>, w formie elektronicznej lub w postaci elektronicznej opatrzonej podpisem zaufanym lub podpisem osobistym, a następnie zaszyfrować wraz z plikami stanowiącymi ofertę</w:t>
      </w:r>
      <w:r w:rsidR="00FF2950">
        <w:t>.</w:t>
      </w:r>
    </w:p>
    <w:p w14:paraId="4E9D6FBB" w14:textId="77777777" w:rsidR="002B3E76" w:rsidRDefault="007E0C7B" w:rsidP="00381D5E">
      <w:pPr>
        <w:pStyle w:val="Styl2SWZ"/>
        <w:spacing w:line="260" w:lineRule="exact"/>
      </w:pPr>
      <w:r>
        <w:t xml:space="preserve">Wykonawca </w:t>
      </w:r>
      <w:r w:rsidRPr="007E0C7B">
        <w:t xml:space="preserve">może przed </w:t>
      </w:r>
      <w:r>
        <w:t xml:space="preserve">upływem </w:t>
      </w:r>
      <w:r w:rsidRPr="007E0C7B">
        <w:t>terminu do składania ofert</w:t>
      </w:r>
      <w:r>
        <w:t xml:space="preserve"> wycofać </w:t>
      </w:r>
      <w:r w:rsidRPr="007E0C7B">
        <w:t>ofertę za pośrednictwem „Formularza do złożenia,</w:t>
      </w:r>
      <w:r>
        <w:t xml:space="preserve"> </w:t>
      </w:r>
      <w:r w:rsidRPr="007E0C7B">
        <w:t>zmiany,</w:t>
      </w:r>
      <w:r>
        <w:t xml:space="preserve"> </w:t>
      </w:r>
      <w:r w:rsidRPr="007E0C7B">
        <w:t xml:space="preserve">wycofania oferty </w:t>
      </w:r>
      <w:r>
        <w:t xml:space="preserve">lub </w:t>
      </w:r>
      <w:r w:rsidRPr="007E0C7B">
        <w:t>wniosku”</w:t>
      </w:r>
      <w:r w:rsidR="00FF2950">
        <w:t>,</w:t>
      </w:r>
      <w:r>
        <w:t xml:space="preserve"> </w:t>
      </w:r>
      <w:r w:rsidRPr="007E0C7B">
        <w:t xml:space="preserve">dostępnego na </w:t>
      </w:r>
      <w:proofErr w:type="spellStart"/>
      <w:r w:rsidRPr="007E0C7B">
        <w:t>ePUAP</w:t>
      </w:r>
      <w:proofErr w:type="spellEnd"/>
      <w:r w:rsidRPr="007E0C7B">
        <w:t xml:space="preserve"> i</w:t>
      </w:r>
      <w:r>
        <w:t> </w:t>
      </w:r>
      <w:r w:rsidRPr="007E0C7B">
        <w:t xml:space="preserve">udostępnionego również na </w:t>
      </w:r>
      <w:proofErr w:type="spellStart"/>
      <w:r w:rsidRPr="007E0C7B">
        <w:t>miniPortalu</w:t>
      </w:r>
      <w:proofErr w:type="spellEnd"/>
      <w:r w:rsidRPr="007E0C7B">
        <w:t xml:space="preserve">. Sposób wycofania oferty został opisany w „Instrukcji użytkownika” dostępnej na </w:t>
      </w:r>
      <w:proofErr w:type="spellStart"/>
      <w:r w:rsidRPr="007E0C7B">
        <w:t>miniPortalu</w:t>
      </w:r>
      <w:proofErr w:type="spellEnd"/>
      <w:r>
        <w:t>.</w:t>
      </w:r>
    </w:p>
    <w:p w14:paraId="08D44236" w14:textId="77777777" w:rsidR="007E0C7B" w:rsidRDefault="002B3E76" w:rsidP="00381D5E">
      <w:pPr>
        <w:pStyle w:val="Styl2SWZ"/>
        <w:spacing w:line="260" w:lineRule="exact"/>
      </w:pPr>
      <w:r>
        <w:t xml:space="preserve">Wykonawca po upływie terminu do </w:t>
      </w:r>
      <w:r w:rsidRPr="002B3E76">
        <w:t>skł</w:t>
      </w:r>
      <w:r>
        <w:t xml:space="preserve">adania </w:t>
      </w:r>
      <w:r w:rsidRPr="002B3E76">
        <w:t xml:space="preserve">ofert nie może </w:t>
      </w:r>
      <w:r>
        <w:t xml:space="preserve">skutecznie </w:t>
      </w:r>
      <w:r w:rsidRPr="002B3E76">
        <w:t>dokonać zmiany</w:t>
      </w:r>
      <w:r w:rsidR="00FF2950">
        <w:t>,</w:t>
      </w:r>
      <w:r w:rsidRPr="002B3E76">
        <w:t xml:space="preserve"> ani wycofać złożonej oferty.</w:t>
      </w:r>
    </w:p>
    <w:p w14:paraId="51FCCCF6" w14:textId="77777777" w:rsidR="002B3E76" w:rsidRPr="0066738F" w:rsidRDefault="00806E72" w:rsidP="00BE716A">
      <w:pPr>
        <w:spacing w:before="120" w:after="120" w:line="260" w:lineRule="exact"/>
        <w:outlineLvl w:val="0"/>
        <w:rPr>
          <w:b/>
        </w:rPr>
      </w:pPr>
      <w:r>
        <w:rPr>
          <w:b/>
        </w:rPr>
        <w:t>8</w:t>
      </w:r>
      <w:r w:rsidR="0066738F" w:rsidRPr="00BE716A">
        <w:rPr>
          <w:b/>
        </w:rPr>
        <w:t>.</w:t>
      </w:r>
      <w:r w:rsidR="006B63AF" w:rsidRPr="00BE716A">
        <w:rPr>
          <w:b/>
        </w:rPr>
        <w:t>3</w:t>
      </w:r>
      <w:r w:rsidR="0066738F" w:rsidRPr="00BE716A">
        <w:rPr>
          <w:b/>
        </w:rPr>
        <w:t xml:space="preserve">) </w:t>
      </w:r>
      <w:r w:rsidR="0017039E" w:rsidRPr="00BE716A">
        <w:rPr>
          <w:b/>
        </w:rPr>
        <w:t>Sposób komunikowania się zamawiającego</w:t>
      </w:r>
      <w:r w:rsidR="0017039E" w:rsidRPr="0066738F">
        <w:rPr>
          <w:b/>
        </w:rPr>
        <w:t xml:space="preserve"> z wykonawcami (nie dotyczy składania ofert)</w:t>
      </w:r>
    </w:p>
    <w:p w14:paraId="6A4FCDCF" w14:textId="77777777" w:rsidR="000E6229" w:rsidRDefault="0017039E" w:rsidP="005C4C93">
      <w:pPr>
        <w:pStyle w:val="Styl2SWZ"/>
        <w:numPr>
          <w:ilvl w:val="0"/>
          <w:numId w:val="17"/>
        </w:numPr>
        <w:spacing w:line="260" w:lineRule="exact"/>
      </w:pPr>
      <w:r w:rsidRPr="0017039E">
        <w:t xml:space="preserve">W postępowaniu o udzielenie zamówienia komunikacja pomiędzy </w:t>
      </w:r>
      <w:r w:rsidR="00FF6FB5">
        <w:t>Z</w:t>
      </w:r>
      <w:r w:rsidRPr="0017039E">
        <w:t xml:space="preserve">amawiającym a </w:t>
      </w:r>
      <w:r>
        <w:t>wykonawcami w</w:t>
      </w:r>
      <w:r w:rsidRPr="0017039E">
        <w:t xml:space="preserve"> szczególności </w:t>
      </w:r>
      <w:r>
        <w:t xml:space="preserve">składanie </w:t>
      </w:r>
      <w:r w:rsidRPr="0017039E">
        <w:t>oświadczeń, wniosków</w:t>
      </w:r>
      <w:r>
        <w:t xml:space="preserve">, zawiadomień </w:t>
      </w:r>
      <w:r w:rsidRPr="0017039E">
        <w:t>oraz</w:t>
      </w:r>
      <w:r>
        <w:t xml:space="preserve"> przekazywanie </w:t>
      </w:r>
      <w:r w:rsidRPr="0017039E">
        <w:t xml:space="preserve">informacji </w:t>
      </w:r>
      <w:r w:rsidR="00F15C0F">
        <w:t>o</w:t>
      </w:r>
      <w:r w:rsidRPr="0017039E">
        <w:t>dbywa się elektronicznie za pośrednictwem dedykowanego</w:t>
      </w:r>
      <w:r w:rsidR="007F21EB">
        <w:t xml:space="preserve"> formularza: </w:t>
      </w:r>
      <w:r w:rsidRPr="0017039E">
        <w:t>„Formularz do</w:t>
      </w:r>
      <w:r w:rsidR="00F15C0F">
        <w:t> </w:t>
      </w:r>
      <w:r w:rsidRPr="0017039E">
        <w:t>komunikacji” dostępnego na</w:t>
      </w:r>
      <w:r w:rsidR="00F15C0F">
        <w:t xml:space="preserve"> </w:t>
      </w:r>
      <w:proofErr w:type="spellStart"/>
      <w:r w:rsidR="00F15C0F">
        <w:t>ePUAP</w:t>
      </w:r>
      <w:proofErr w:type="spellEnd"/>
      <w:r w:rsidR="00F15C0F">
        <w:t xml:space="preserve"> </w:t>
      </w:r>
      <w:r w:rsidRPr="0017039E">
        <w:t xml:space="preserve">oraz udostępnionego przez </w:t>
      </w:r>
      <w:proofErr w:type="spellStart"/>
      <w:r w:rsidRPr="0017039E">
        <w:t>miniPortal</w:t>
      </w:r>
      <w:proofErr w:type="spellEnd"/>
      <w:r w:rsidRPr="0017039E">
        <w:t>.</w:t>
      </w:r>
      <w:r w:rsidR="00F15C0F">
        <w:t xml:space="preserve"> </w:t>
      </w:r>
      <w:r w:rsidRPr="0017039E">
        <w:t>We wszelkiej</w:t>
      </w:r>
      <w:r w:rsidR="00F15C0F">
        <w:t xml:space="preserve"> </w:t>
      </w:r>
      <w:r w:rsidRPr="0017039E">
        <w:t xml:space="preserve">korespondencji związanej z niniejszym postępowaniem </w:t>
      </w:r>
      <w:r w:rsidR="00FF6FB5">
        <w:t>Z</w:t>
      </w:r>
      <w:r w:rsidR="00F15C0F">
        <w:t xml:space="preserve">amawiający </w:t>
      </w:r>
      <w:r w:rsidRPr="0017039E">
        <w:t xml:space="preserve">i </w:t>
      </w:r>
      <w:r w:rsidR="00F15C0F">
        <w:t>w</w:t>
      </w:r>
      <w:r w:rsidRPr="0017039E">
        <w:t>ykonawcy posługują się</w:t>
      </w:r>
      <w:r w:rsidR="00F15C0F">
        <w:t xml:space="preserve"> numerem ogłoszenia (</w:t>
      </w:r>
      <w:r w:rsidR="00A80EC1">
        <w:t xml:space="preserve">BZP </w:t>
      </w:r>
      <w:r w:rsidRPr="0017039E">
        <w:t>lub ID postępowania)</w:t>
      </w:r>
      <w:r>
        <w:t>.</w:t>
      </w:r>
    </w:p>
    <w:p w14:paraId="1297733E" w14:textId="77777777" w:rsidR="0017039E" w:rsidRDefault="00B5371D" w:rsidP="00381D5E">
      <w:pPr>
        <w:pStyle w:val="Styl2SWZ"/>
        <w:spacing w:line="260" w:lineRule="exact"/>
      </w:pPr>
      <w:r>
        <w:t xml:space="preserve">Zamawiający </w:t>
      </w:r>
      <w:r w:rsidR="00BC528D" w:rsidRPr="00BC528D">
        <w:t>może</w:t>
      </w:r>
      <w:r>
        <w:t xml:space="preserve"> również komunikować się z w</w:t>
      </w:r>
      <w:r w:rsidR="00BC528D" w:rsidRPr="00BC528D">
        <w:t>ykonawcami za pomocą poczty elektronicznej,</w:t>
      </w:r>
      <w:r>
        <w:t xml:space="preserve"> </w:t>
      </w:r>
      <w:r>
        <w:br/>
      </w:r>
      <w:hyperlink r:id="rId22" w:history="1">
        <w:r w:rsidRPr="00B5371D">
          <w:rPr>
            <w:rStyle w:val="Hipercze"/>
            <w:color w:val="000000" w:themeColor="text1"/>
            <w:u w:val="none"/>
          </w:rPr>
          <w:t xml:space="preserve">e-mail: </w:t>
        </w:r>
        <w:hyperlink r:id="rId23" w:history="1">
          <w:r w:rsidR="00806E72" w:rsidRPr="00E34602">
            <w:rPr>
              <w:rFonts w:cs="Arial"/>
              <w:color w:val="0000FF"/>
              <w:szCs w:val="20"/>
              <w:u w:val="single"/>
            </w:rPr>
            <w:t>emroczek@uks.com.pl</w:t>
          </w:r>
        </w:hyperlink>
      </w:hyperlink>
    </w:p>
    <w:p w14:paraId="572CBA5C" w14:textId="77777777" w:rsidR="000E6229" w:rsidRPr="00971C2E" w:rsidRDefault="00616606" w:rsidP="00381D5E">
      <w:pPr>
        <w:pStyle w:val="Styl2SWZ"/>
        <w:spacing w:line="260" w:lineRule="exact"/>
        <w:rPr>
          <w:i/>
        </w:rPr>
      </w:pPr>
      <w:r>
        <w:t xml:space="preserve">Dokumenty elektroniczne, </w:t>
      </w:r>
      <w:r w:rsidRPr="00616606">
        <w:t xml:space="preserve">składane są przez Wykonawcę za pośrednictwem „Formularza </w:t>
      </w:r>
      <w:r>
        <w:t>d</w:t>
      </w:r>
      <w:r w:rsidRPr="00616606">
        <w:t>o</w:t>
      </w:r>
      <w:r>
        <w:t xml:space="preserve"> </w:t>
      </w:r>
      <w:r w:rsidRPr="00616606">
        <w:t xml:space="preserve">komunikacji” jako </w:t>
      </w:r>
      <w:r>
        <w:t xml:space="preserve">załączniki. </w:t>
      </w:r>
      <w:r w:rsidRPr="00616606">
        <w:t>Zamawiający dopuszcza również możliwość składania dokumentów</w:t>
      </w:r>
      <w:r>
        <w:t xml:space="preserve"> </w:t>
      </w:r>
      <w:r w:rsidRPr="00616606">
        <w:t xml:space="preserve">elektronicznych za pomocą poczty elektronicznej, na  wskazany w </w:t>
      </w:r>
      <w:r w:rsidR="0080133F">
        <w:t xml:space="preserve">ust. </w:t>
      </w:r>
      <w:r w:rsidRPr="00616606">
        <w:t>2</w:t>
      </w:r>
      <w:r>
        <w:t xml:space="preserve"> </w:t>
      </w:r>
      <w:r w:rsidRPr="00616606">
        <w:t>adres</w:t>
      </w:r>
      <w:r>
        <w:t xml:space="preserve"> </w:t>
      </w:r>
      <w:r w:rsidRPr="00616606">
        <w:t>e</w:t>
      </w:r>
      <w:r>
        <w:t>-</w:t>
      </w:r>
      <w:r w:rsidRPr="00616606">
        <w:t>mail</w:t>
      </w:r>
      <w:r>
        <w:t xml:space="preserve">. </w:t>
      </w:r>
      <w:r w:rsidRPr="00616606">
        <w:t>Sposób</w:t>
      </w:r>
      <w:r>
        <w:t xml:space="preserve"> </w:t>
      </w:r>
      <w:r w:rsidRPr="00616606">
        <w:t>sporządzenia dokumentów elektronicznych musi być zgody z wymaganiami określonymi w </w:t>
      </w:r>
      <w:r w:rsidRPr="00971C2E">
        <w:rPr>
          <w:i/>
        </w:rPr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</w:t>
      </w:r>
      <w:r w:rsidRPr="00616606">
        <w:t xml:space="preserve"> oraz </w:t>
      </w:r>
      <w:r w:rsidRPr="00971C2E">
        <w:rPr>
          <w:i/>
        </w:rPr>
        <w:t>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69F63509" w14:textId="77777777" w:rsidR="0005706E" w:rsidRDefault="0005706E" w:rsidP="005C4C93">
      <w:pPr>
        <w:pStyle w:val="Styl1SWZ"/>
        <w:numPr>
          <w:ilvl w:val="0"/>
          <w:numId w:val="3"/>
        </w:numPr>
        <w:spacing w:line="260" w:lineRule="exact"/>
        <w:ind w:left="567" w:hanging="567"/>
      </w:pPr>
      <w:r>
        <w:t>W</w:t>
      </w:r>
      <w:r w:rsidRPr="0005706E">
        <w:t xml:space="preserve">skazanie osób uprawnionych do </w:t>
      </w:r>
      <w:r>
        <w:t>komunikowania się z wykonawcami</w:t>
      </w:r>
    </w:p>
    <w:p w14:paraId="255D7D67" w14:textId="77777777" w:rsidR="00806E72" w:rsidRPr="00E34602" w:rsidRDefault="0005706E" w:rsidP="00806E72">
      <w:pPr>
        <w:pStyle w:val="Akapitzlist"/>
        <w:ind w:left="426"/>
        <w:contextualSpacing w:val="0"/>
        <w:rPr>
          <w:rFonts w:cs="Arial"/>
          <w:szCs w:val="20"/>
        </w:rPr>
      </w:pPr>
      <w:r>
        <w:t>Osobą uprawnioną do porozumiewania się z wykonawcami jest:</w:t>
      </w:r>
      <w:r w:rsidR="00806E72">
        <w:t xml:space="preserve"> </w:t>
      </w:r>
      <w:r w:rsidR="00806E72" w:rsidRPr="00E34602">
        <w:rPr>
          <w:rFonts w:cs="Arial"/>
          <w:szCs w:val="20"/>
        </w:rPr>
        <w:t>Ewa Mroczek</w:t>
      </w:r>
      <w:r w:rsidR="00B93394">
        <w:rPr>
          <w:rFonts w:cs="Arial"/>
          <w:szCs w:val="20"/>
        </w:rPr>
        <w:t>,</w:t>
      </w:r>
      <w:r w:rsidR="00806E72" w:rsidRPr="00E34602">
        <w:rPr>
          <w:rFonts w:cs="Arial"/>
          <w:szCs w:val="20"/>
        </w:rPr>
        <w:t xml:space="preserve"> tel. (12) 424-54-86.</w:t>
      </w:r>
    </w:p>
    <w:p w14:paraId="0EA097D0" w14:textId="77777777" w:rsidR="0005706E" w:rsidRDefault="0005706E" w:rsidP="00B9378A">
      <w:pPr>
        <w:spacing w:line="260" w:lineRule="exact"/>
      </w:pPr>
    </w:p>
    <w:p w14:paraId="41ECAD4D" w14:textId="77777777" w:rsidR="00681080" w:rsidRDefault="00681080" w:rsidP="005C4C93">
      <w:pPr>
        <w:pStyle w:val="Styl1SWZ"/>
        <w:numPr>
          <w:ilvl w:val="0"/>
          <w:numId w:val="3"/>
        </w:numPr>
        <w:spacing w:line="260" w:lineRule="exact"/>
        <w:ind w:left="567" w:hanging="567"/>
      </w:pPr>
      <w:r>
        <w:lastRenderedPageBreak/>
        <w:t>Wymagania dotyczące wadium</w:t>
      </w:r>
    </w:p>
    <w:p w14:paraId="2FC1394B" w14:textId="77777777" w:rsidR="00681080" w:rsidRPr="00806E72" w:rsidRDefault="00681080" w:rsidP="00681080">
      <w:pPr>
        <w:spacing w:line="260" w:lineRule="exact"/>
        <w:rPr>
          <w:color w:val="auto"/>
        </w:rPr>
      </w:pPr>
      <w:r w:rsidRPr="00806E72">
        <w:rPr>
          <w:color w:val="auto"/>
        </w:rPr>
        <w:t>Zamawiający nie wymaga wniesienia wadium.</w:t>
      </w:r>
    </w:p>
    <w:p w14:paraId="22BFAF51" w14:textId="77777777" w:rsidR="00263109" w:rsidRDefault="00801B71" w:rsidP="005C4C93">
      <w:pPr>
        <w:pStyle w:val="Styl1SWZ"/>
        <w:numPr>
          <w:ilvl w:val="0"/>
          <w:numId w:val="3"/>
        </w:numPr>
        <w:spacing w:line="260" w:lineRule="exact"/>
        <w:ind w:left="567" w:hanging="567"/>
      </w:pPr>
      <w:r>
        <w:t>Termin związania ofertą</w:t>
      </w:r>
    </w:p>
    <w:p w14:paraId="2EB56B54" w14:textId="20002FCA" w:rsidR="00806E72" w:rsidRPr="006655A3" w:rsidRDefault="006655A3" w:rsidP="006655A3">
      <w:pPr>
        <w:pStyle w:val="Akapitzlist"/>
        <w:ind w:left="360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Wykonawca </w:t>
      </w:r>
      <w:r w:rsidR="00806E72" w:rsidRPr="006655A3">
        <w:rPr>
          <w:rFonts w:eastAsia="Times New Roman" w:cs="Arial"/>
          <w:szCs w:val="20"/>
        </w:rPr>
        <w:t>pozostaje związany</w:t>
      </w:r>
      <w:r>
        <w:rPr>
          <w:rFonts w:eastAsia="Times New Roman" w:cs="Arial"/>
          <w:szCs w:val="20"/>
        </w:rPr>
        <w:t xml:space="preserve"> ofertą</w:t>
      </w:r>
      <w:r w:rsidR="00806E72" w:rsidRPr="006655A3">
        <w:rPr>
          <w:rFonts w:eastAsia="Times New Roman" w:cs="Arial"/>
          <w:szCs w:val="20"/>
        </w:rPr>
        <w:t xml:space="preserve"> do </w:t>
      </w:r>
      <w:r w:rsidR="00806E72" w:rsidRPr="009B6125">
        <w:rPr>
          <w:rFonts w:eastAsia="Times New Roman" w:cs="Arial"/>
          <w:szCs w:val="20"/>
        </w:rPr>
        <w:t>dnia</w:t>
      </w:r>
      <w:r w:rsidR="00806E72" w:rsidRPr="00E33CD6">
        <w:rPr>
          <w:rFonts w:eastAsia="Times New Roman" w:cs="Arial"/>
          <w:b/>
          <w:szCs w:val="20"/>
        </w:rPr>
        <w:t xml:space="preserve"> </w:t>
      </w:r>
      <w:r w:rsidR="006C5BBC">
        <w:rPr>
          <w:rFonts w:eastAsia="Times New Roman" w:cs="Arial"/>
          <w:b/>
          <w:szCs w:val="20"/>
          <w:highlight w:val="yellow"/>
        </w:rPr>
        <w:t>25.06.2021</w:t>
      </w:r>
      <w:r w:rsidR="0086208F" w:rsidRPr="004321AF">
        <w:rPr>
          <w:rFonts w:eastAsia="Times New Roman" w:cs="Arial"/>
          <w:b/>
          <w:szCs w:val="20"/>
        </w:rPr>
        <w:t xml:space="preserve"> </w:t>
      </w:r>
      <w:r w:rsidR="00D237BB" w:rsidRPr="004321AF">
        <w:rPr>
          <w:rFonts w:eastAsia="Times New Roman" w:cs="Arial"/>
          <w:b/>
          <w:szCs w:val="20"/>
        </w:rPr>
        <w:t>r</w:t>
      </w:r>
      <w:r w:rsidR="00411BFA" w:rsidRPr="004321AF">
        <w:rPr>
          <w:rFonts w:eastAsia="Times New Roman" w:cs="Arial"/>
          <w:szCs w:val="20"/>
        </w:rPr>
        <w:t>.</w:t>
      </w:r>
      <w:r w:rsidR="00806E72" w:rsidRPr="004321AF">
        <w:rPr>
          <w:rFonts w:eastAsia="Times New Roman" w:cs="Arial"/>
          <w:szCs w:val="20"/>
        </w:rPr>
        <w:t xml:space="preserve"> licząc</w:t>
      </w:r>
      <w:r w:rsidR="00806E72" w:rsidRPr="006655A3">
        <w:rPr>
          <w:rFonts w:eastAsia="Times New Roman" w:cs="Arial"/>
          <w:szCs w:val="20"/>
        </w:rPr>
        <w:t xml:space="preserve"> od dnia upływu terminu składania ofert.</w:t>
      </w:r>
    </w:p>
    <w:p w14:paraId="00E33223" w14:textId="77777777" w:rsidR="00F06364" w:rsidRDefault="00B45563" w:rsidP="005C4C93">
      <w:pPr>
        <w:pStyle w:val="Styl1SWZ"/>
        <w:numPr>
          <w:ilvl w:val="0"/>
          <w:numId w:val="3"/>
        </w:numPr>
        <w:spacing w:line="260" w:lineRule="exact"/>
        <w:ind w:left="567" w:hanging="567"/>
      </w:pPr>
      <w:r>
        <w:t>O</w:t>
      </w:r>
      <w:r w:rsidRPr="00B45563">
        <w:t>pis</w:t>
      </w:r>
      <w:r>
        <w:t xml:space="preserve"> sposobu przygotow</w:t>
      </w:r>
      <w:r w:rsidR="00B407B1">
        <w:t xml:space="preserve">ania </w:t>
      </w:r>
      <w:r>
        <w:t>ofert</w:t>
      </w:r>
      <w:r w:rsidR="00476A98">
        <w:t>y</w:t>
      </w:r>
    </w:p>
    <w:p w14:paraId="27071A2B" w14:textId="77777777" w:rsidR="000018B7" w:rsidRPr="00A85A53" w:rsidRDefault="000018B7" w:rsidP="005C4C93">
      <w:pPr>
        <w:numPr>
          <w:ilvl w:val="0"/>
          <w:numId w:val="40"/>
        </w:numPr>
        <w:ind w:left="284" w:hanging="284"/>
        <w:rPr>
          <w:rFonts w:cs="Arial"/>
          <w:szCs w:val="20"/>
        </w:rPr>
      </w:pPr>
      <w:r w:rsidRPr="00A85A53">
        <w:rPr>
          <w:rFonts w:cs="Arial"/>
          <w:szCs w:val="20"/>
        </w:rPr>
        <w:t>Na ofertę, składają się następujące dokumenty:</w:t>
      </w:r>
    </w:p>
    <w:p w14:paraId="5683B8F7" w14:textId="77777777" w:rsidR="000018B7" w:rsidRPr="00A85A53" w:rsidRDefault="000018B7" w:rsidP="005C4C93">
      <w:pPr>
        <w:pStyle w:val="Akapitzlist"/>
        <w:numPr>
          <w:ilvl w:val="0"/>
          <w:numId w:val="41"/>
        </w:numPr>
        <w:contextualSpacing w:val="0"/>
        <w:rPr>
          <w:rFonts w:cs="Arial"/>
          <w:b/>
          <w:szCs w:val="20"/>
        </w:rPr>
      </w:pPr>
      <w:r w:rsidRPr="00A85A53">
        <w:rPr>
          <w:rFonts w:cs="Arial"/>
          <w:szCs w:val="20"/>
        </w:rPr>
        <w:t>Wypełniony i podpisany</w:t>
      </w:r>
      <w:r w:rsidRPr="00A85A53">
        <w:rPr>
          <w:rFonts w:cs="Arial"/>
          <w:b/>
          <w:szCs w:val="20"/>
        </w:rPr>
        <w:t xml:space="preserve"> Formula</w:t>
      </w:r>
      <w:r w:rsidR="005E4BDA">
        <w:rPr>
          <w:rFonts w:cs="Arial"/>
          <w:b/>
          <w:szCs w:val="20"/>
        </w:rPr>
        <w:t xml:space="preserve">rz oferty – załącznik nr 1 do </w:t>
      </w:r>
      <w:proofErr w:type="spellStart"/>
      <w:r w:rsidR="005E4BDA">
        <w:rPr>
          <w:rFonts w:cs="Arial"/>
          <w:b/>
          <w:szCs w:val="20"/>
        </w:rPr>
        <w:t>s</w:t>
      </w:r>
      <w:r w:rsidRPr="00A85A53">
        <w:rPr>
          <w:rFonts w:cs="Arial"/>
          <w:b/>
          <w:szCs w:val="20"/>
        </w:rPr>
        <w:t>wz</w:t>
      </w:r>
      <w:proofErr w:type="spellEnd"/>
      <w:r w:rsidRPr="00A85A53">
        <w:rPr>
          <w:rFonts w:cs="Arial"/>
          <w:b/>
          <w:szCs w:val="20"/>
        </w:rPr>
        <w:t>,</w:t>
      </w:r>
    </w:p>
    <w:p w14:paraId="165BBCCE" w14:textId="77777777" w:rsidR="000018B7" w:rsidRPr="00A85A53" w:rsidRDefault="000018B7" w:rsidP="005C4C93">
      <w:pPr>
        <w:pStyle w:val="Akapitzlist"/>
        <w:numPr>
          <w:ilvl w:val="0"/>
          <w:numId w:val="41"/>
        </w:numPr>
        <w:contextualSpacing w:val="0"/>
        <w:rPr>
          <w:rFonts w:cs="Arial"/>
          <w:b/>
          <w:szCs w:val="20"/>
        </w:rPr>
      </w:pPr>
      <w:r w:rsidRPr="00A85A53">
        <w:rPr>
          <w:rFonts w:cs="Arial"/>
          <w:szCs w:val="20"/>
        </w:rPr>
        <w:t>Wypełniony i podpisany</w:t>
      </w:r>
      <w:r w:rsidRPr="00A85A53">
        <w:rPr>
          <w:rFonts w:cs="Arial"/>
          <w:b/>
          <w:szCs w:val="20"/>
        </w:rPr>
        <w:t xml:space="preserve"> Formularz cenowy – załącznik nr </w:t>
      </w:r>
      <w:r>
        <w:rPr>
          <w:rFonts w:cs="Arial"/>
          <w:b/>
          <w:szCs w:val="20"/>
        </w:rPr>
        <w:t>1</w:t>
      </w:r>
      <w:r w:rsidR="005E4BDA">
        <w:rPr>
          <w:rFonts w:cs="Arial"/>
          <w:b/>
          <w:szCs w:val="20"/>
        </w:rPr>
        <w:t>a</w:t>
      </w:r>
      <w:r w:rsidR="00650153">
        <w:rPr>
          <w:rFonts w:cs="Arial"/>
          <w:b/>
          <w:szCs w:val="20"/>
        </w:rPr>
        <w:t>/1b</w:t>
      </w:r>
      <w:r w:rsidR="005C4C93">
        <w:rPr>
          <w:rFonts w:cs="Arial"/>
          <w:b/>
          <w:szCs w:val="20"/>
        </w:rPr>
        <w:t>/1c</w:t>
      </w:r>
      <w:r w:rsidR="00D237BB">
        <w:rPr>
          <w:rFonts w:cs="Arial"/>
          <w:b/>
          <w:szCs w:val="20"/>
        </w:rPr>
        <w:t xml:space="preserve"> </w:t>
      </w:r>
      <w:r w:rsidR="005E4BDA">
        <w:rPr>
          <w:rFonts w:cs="Arial"/>
          <w:b/>
          <w:szCs w:val="20"/>
        </w:rPr>
        <w:t xml:space="preserve">do </w:t>
      </w:r>
      <w:proofErr w:type="spellStart"/>
      <w:r w:rsidR="005E4BDA">
        <w:rPr>
          <w:rFonts w:cs="Arial"/>
          <w:b/>
          <w:szCs w:val="20"/>
        </w:rPr>
        <w:t>s</w:t>
      </w:r>
      <w:r w:rsidRPr="00A85A53">
        <w:rPr>
          <w:rFonts w:cs="Arial"/>
          <w:b/>
          <w:szCs w:val="20"/>
        </w:rPr>
        <w:t>wz</w:t>
      </w:r>
      <w:proofErr w:type="spellEnd"/>
      <w:r w:rsidRPr="00A85A53">
        <w:rPr>
          <w:rFonts w:cs="Arial"/>
          <w:b/>
          <w:szCs w:val="20"/>
        </w:rPr>
        <w:t>.</w:t>
      </w:r>
    </w:p>
    <w:p w14:paraId="5866D731" w14:textId="77777777" w:rsidR="001F6EC3" w:rsidRDefault="000018B7" w:rsidP="005C4C93">
      <w:pPr>
        <w:numPr>
          <w:ilvl w:val="0"/>
          <w:numId w:val="40"/>
        </w:numPr>
        <w:ind w:left="284" w:hanging="284"/>
        <w:rPr>
          <w:rFonts w:cs="Arial"/>
          <w:strike/>
          <w:color w:val="FF0000"/>
          <w:szCs w:val="20"/>
        </w:rPr>
      </w:pPr>
      <w:r w:rsidRPr="00A85A53">
        <w:rPr>
          <w:rFonts w:cs="Arial"/>
          <w:szCs w:val="20"/>
        </w:rPr>
        <w:t xml:space="preserve">W formularzu oferty oprócz ceny za wykonanie przedmiotu zamówienia, </w:t>
      </w:r>
      <w:r>
        <w:rPr>
          <w:rFonts w:cs="Arial"/>
          <w:szCs w:val="20"/>
        </w:rPr>
        <w:t>W</w:t>
      </w:r>
      <w:r w:rsidRPr="00A85A53">
        <w:rPr>
          <w:rFonts w:cs="Arial"/>
          <w:szCs w:val="20"/>
        </w:rPr>
        <w:t xml:space="preserve">ykonawca winien podać </w:t>
      </w:r>
      <w:r w:rsidRPr="00A85A53">
        <w:rPr>
          <w:rFonts w:cs="Arial"/>
          <w:szCs w:val="20"/>
          <w:u w:val="single"/>
        </w:rPr>
        <w:t>deklarowany termin dostawy</w:t>
      </w:r>
      <w:r w:rsidRPr="00A85A53">
        <w:rPr>
          <w:rFonts w:cs="Arial"/>
          <w:szCs w:val="20"/>
        </w:rPr>
        <w:t>,</w:t>
      </w:r>
    </w:p>
    <w:p w14:paraId="7C5A6104" w14:textId="77777777" w:rsidR="001F6EC3" w:rsidRDefault="001F6EC3" w:rsidP="005C4C93">
      <w:pPr>
        <w:numPr>
          <w:ilvl w:val="0"/>
          <w:numId w:val="40"/>
        </w:numPr>
        <w:ind w:left="284" w:hanging="284"/>
        <w:rPr>
          <w:rFonts w:cs="Arial"/>
          <w:strike/>
          <w:color w:val="FF0000"/>
          <w:szCs w:val="20"/>
        </w:rPr>
      </w:pPr>
      <w:r>
        <w:t xml:space="preserve">W Formularzu cenowym </w:t>
      </w:r>
      <w:r w:rsidRPr="001F6EC3">
        <w:rPr>
          <w:b/>
        </w:rPr>
        <w:t>(załącznik nr 1a</w:t>
      </w:r>
      <w:r w:rsidR="005A6E51">
        <w:rPr>
          <w:b/>
        </w:rPr>
        <w:t>,1b</w:t>
      </w:r>
      <w:r w:rsidR="005C4C93">
        <w:rPr>
          <w:b/>
        </w:rPr>
        <w:t xml:space="preserve">,1c </w:t>
      </w:r>
      <w:r w:rsidRPr="001F6EC3">
        <w:rPr>
          <w:b/>
        </w:rPr>
        <w:t xml:space="preserve">do </w:t>
      </w:r>
      <w:proofErr w:type="spellStart"/>
      <w:r w:rsidRPr="001F6EC3">
        <w:rPr>
          <w:b/>
        </w:rPr>
        <w:t>swz</w:t>
      </w:r>
      <w:proofErr w:type="spellEnd"/>
      <w:r>
        <w:t xml:space="preserve">), w </w:t>
      </w:r>
      <w:r w:rsidRPr="004F6CB9">
        <w:t>celu poprawnej identyfikacji</w:t>
      </w:r>
      <w:r>
        <w:t xml:space="preserve">, </w:t>
      </w:r>
      <w:r w:rsidRPr="004F6CB9">
        <w:t xml:space="preserve">w kolumnie „e” (Nazwa handlowa i Producent) </w:t>
      </w:r>
      <w:r>
        <w:t>Wykonawca umieszcza nazw</w:t>
      </w:r>
      <w:r w:rsidR="005A6E51">
        <w:t>ę</w:t>
      </w:r>
      <w:r>
        <w:t xml:space="preserve"> handlow</w:t>
      </w:r>
      <w:r w:rsidR="005A6E51">
        <w:t>ą</w:t>
      </w:r>
      <w:r>
        <w:t xml:space="preserve"> i </w:t>
      </w:r>
      <w:r w:rsidR="005A6E51">
        <w:t>p</w:t>
      </w:r>
      <w:r>
        <w:t xml:space="preserve">roducenta oferowanego </w:t>
      </w:r>
      <w:r w:rsidR="005A6E51">
        <w:t>produktu.</w:t>
      </w:r>
    </w:p>
    <w:p w14:paraId="3248DE13" w14:textId="77777777" w:rsidR="001F6EC3" w:rsidRPr="001F6EC3" w:rsidRDefault="001F6EC3" w:rsidP="005C4C93">
      <w:pPr>
        <w:numPr>
          <w:ilvl w:val="0"/>
          <w:numId w:val="40"/>
        </w:numPr>
        <w:ind w:left="284" w:hanging="284"/>
        <w:rPr>
          <w:rFonts w:cs="Arial"/>
          <w:strike/>
          <w:color w:val="FF0000"/>
          <w:szCs w:val="20"/>
        </w:rPr>
      </w:pPr>
      <w:r w:rsidRPr="007E0C7B">
        <w:t>Oferta może być złożona tylko do upływu terminu składania ofert.</w:t>
      </w:r>
    </w:p>
    <w:p w14:paraId="307C500D" w14:textId="77777777" w:rsidR="000018B7" w:rsidRPr="00A85A53" w:rsidRDefault="000018B7" w:rsidP="005C4C93">
      <w:pPr>
        <w:numPr>
          <w:ilvl w:val="0"/>
          <w:numId w:val="40"/>
        </w:numPr>
        <w:ind w:left="284" w:hanging="284"/>
        <w:rPr>
          <w:rFonts w:cs="Arial"/>
          <w:szCs w:val="20"/>
        </w:rPr>
      </w:pPr>
      <w:r w:rsidRPr="00A85A53">
        <w:rPr>
          <w:rFonts w:cs="Arial"/>
          <w:szCs w:val="20"/>
        </w:rPr>
        <w:t>Nieuzupełnienie wszystkich wymaganych pozycji tabeli w Formularzach cenowych</w:t>
      </w:r>
      <w:r w:rsidRPr="00A85A53">
        <w:rPr>
          <w:rFonts w:cs="Arial"/>
          <w:b/>
          <w:szCs w:val="20"/>
        </w:rPr>
        <w:t xml:space="preserve"> </w:t>
      </w:r>
      <w:r w:rsidRPr="00A85A53">
        <w:rPr>
          <w:rFonts w:cs="Arial"/>
          <w:szCs w:val="20"/>
        </w:rPr>
        <w:t>(zał. nr 1a</w:t>
      </w:r>
      <w:r w:rsidR="00650153">
        <w:rPr>
          <w:rFonts w:cs="Arial"/>
          <w:szCs w:val="20"/>
        </w:rPr>
        <w:t>/1b</w:t>
      </w:r>
      <w:r w:rsidR="005C4C93">
        <w:rPr>
          <w:rFonts w:cs="Arial"/>
          <w:szCs w:val="20"/>
        </w:rPr>
        <w:t>/1c</w:t>
      </w:r>
      <w:r w:rsidR="00D237BB">
        <w:rPr>
          <w:rFonts w:cs="Arial"/>
          <w:szCs w:val="20"/>
        </w:rPr>
        <w:t xml:space="preserve"> </w:t>
      </w:r>
      <w:r w:rsidR="005E4BDA">
        <w:rPr>
          <w:rFonts w:cs="Arial"/>
          <w:szCs w:val="20"/>
        </w:rPr>
        <w:t xml:space="preserve">do </w:t>
      </w:r>
      <w:proofErr w:type="spellStart"/>
      <w:r w:rsidR="005E4BDA">
        <w:rPr>
          <w:rFonts w:cs="Arial"/>
          <w:szCs w:val="20"/>
        </w:rPr>
        <w:t>s</w:t>
      </w:r>
      <w:r w:rsidRPr="00A85A53">
        <w:rPr>
          <w:rFonts w:cs="Arial"/>
          <w:szCs w:val="20"/>
        </w:rPr>
        <w:t>wz</w:t>
      </w:r>
      <w:proofErr w:type="spellEnd"/>
      <w:r w:rsidRPr="00A85A53">
        <w:rPr>
          <w:rFonts w:cs="Arial"/>
          <w:szCs w:val="20"/>
        </w:rPr>
        <w:t xml:space="preserve">) lub brak tego załącznika lub nie podpisanie załącznika będzie skutkowało odrzuceniem oferty Wykonawcy, z zastrzeżeniem art. </w:t>
      </w:r>
      <w:r w:rsidR="005E4BDA">
        <w:rPr>
          <w:rFonts w:cs="Arial"/>
          <w:szCs w:val="20"/>
        </w:rPr>
        <w:t>223</w:t>
      </w:r>
      <w:r w:rsidRPr="00A85A53">
        <w:rPr>
          <w:rFonts w:cs="Arial"/>
          <w:szCs w:val="20"/>
        </w:rPr>
        <w:t xml:space="preserve"> </w:t>
      </w:r>
      <w:r w:rsidR="005E4BDA">
        <w:rPr>
          <w:rFonts w:cs="Arial"/>
          <w:szCs w:val="20"/>
        </w:rPr>
        <w:t>u</w:t>
      </w:r>
      <w:r w:rsidRPr="00A85A53">
        <w:rPr>
          <w:rFonts w:cs="Arial"/>
          <w:szCs w:val="20"/>
        </w:rPr>
        <w:t>stawy.</w:t>
      </w:r>
    </w:p>
    <w:p w14:paraId="2C17D1B3" w14:textId="77777777" w:rsidR="00D21169" w:rsidRPr="00D21169" w:rsidRDefault="00427DFE" w:rsidP="0041447D">
      <w:pPr>
        <w:pStyle w:val="Styl2SWZ"/>
        <w:spacing w:line="260" w:lineRule="exact"/>
        <w:rPr>
          <w:color w:val="7030A0"/>
        </w:rPr>
      </w:pPr>
      <w:r>
        <w:t xml:space="preserve">Do oferty </w:t>
      </w:r>
      <w:r w:rsidR="00D21169" w:rsidRPr="00D21169">
        <w:t>wykonawca dołącza</w:t>
      </w:r>
      <w:r w:rsidR="00B86263">
        <w:t xml:space="preserve"> dokumenty i </w:t>
      </w:r>
      <w:r w:rsidR="006655A3">
        <w:t>oświadczenia wymienione w pkt 7</w:t>
      </w:r>
      <w:r w:rsidR="00D21169">
        <w:t>.1</w:t>
      </w:r>
      <w:r w:rsidR="00473F90">
        <w:t>)</w:t>
      </w:r>
      <w:r w:rsidR="00444712">
        <w:t xml:space="preserve"> </w:t>
      </w:r>
      <w:proofErr w:type="spellStart"/>
      <w:r w:rsidR="00444712">
        <w:t>swz</w:t>
      </w:r>
      <w:proofErr w:type="spellEnd"/>
      <w:r w:rsidR="00444712">
        <w:t>.</w:t>
      </w:r>
    </w:p>
    <w:p w14:paraId="28D484BD" w14:textId="77777777" w:rsidR="005B6A4C" w:rsidRDefault="00427DFE" w:rsidP="003A5774">
      <w:pPr>
        <w:pStyle w:val="Styl2SWZ"/>
        <w:spacing w:line="260" w:lineRule="exact"/>
      </w:pPr>
      <w:r>
        <w:t>Pozostałe</w:t>
      </w:r>
      <w:r w:rsidR="00A14BC6">
        <w:t xml:space="preserve"> </w:t>
      </w:r>
      <w:r w:rsidR="005B6A4C">
        <w:t>informacje dotyczące przygotowania oferty:</w:t>
      </w:r>
    </w:p>
    <w:p w14:paraId="7BF50FC9" w14:textId="77777777" w:rsidR="005B6A4C" w:rsidRDefault="005B6A4C" w:rsidP="005C4C93">
      <w:pPr>
        <w:pStyle w:val="Akapitzlist"/>
        <w:numPr>
          <w:ilvl w:val="0"/>
          <w:numId w:val="5"/>
        </w:numPr>
        <w:spacing w:line="260" w:lineRule="exact"/>
      </w:pPr>
      <w:r>
        <w:t>Wykonawca może złożyć jedną ofertę</w:t>
      </w:r>
      <w:r w:rsidR="00722BD7">
        <w:t xml:space="preserve"> </w:t>
      </w:r>
      <w:r w:rsidR="003977FD">
        <w:t>(na wybran</w:t>
      </w:r>
      <w:ins w:id="4" w:author="Mateusz Rojek" w:date="2021-05-19T13:35:00Z">
        <w:r w:rsidR="00604FF3">
          <w:t>e</w:t>
        </w:r>
      </w:ins>
      <w:del w:id="5" w:author="Mateusz Rojek" w:date="2021-05-19T13:35:00Z">
        <w:r w:rsidR="003977FD" w:rsidDel="00604FF3">
          <w:delText>ą</w:delText>
        </w:r>
      </w:del>
      <w:r w:rsidR="00722BD7">
        <w:t xml:space="preserve"> częś</w:t>
      </w:r>
      <w:ins w:id="6" w:author="Mateusz Rojek" w:date="2021-05-19T13:35:00Z">
        <w:r w:rsidR="00604FF3">
          <w:t>ci</w:t>
        </w:r>
      </w:ins>
      <w:del w:id="7" w:author="Mateusz Rojek" w:date="2021-05-19T13:35:00Z">
        <w:r w:rsidR="00722BD7" w:rsidDel="00604FF3">
          <w:delText>ć</w:delText>
        </w:r>
      </w:del>
      <w:r w:rsidR="00722BD7">
        <w:t xml:space="preserve"> zamówienia</w:t>
      </w:r>
      <w:r w:rsidR="003977FD">
        <w:t xml:space="preserve"> lub na całe zamówienie)</w:t>
      </w:r>
      <w:r w:rsidR="00602000">
        <w:t>.</w:t>
      </w:r>
      <w:r w:rsidRPr="001E5039">
        <w:rPr>
          <w:color w:val="FF0000"/>
        </w:rPr>
        <w:t xml:space="preserve"> </w:t>
      </w:r>
    </w:p>
    <w:p w14:paraId="036B9D04" w14:textId="77777777" w:rsidR="005B6A4C" w:rsidRDefault="005B6A4C" w:rsidP="005C4C93">
      <w:pPr>
        <w:pStyle w:val="Akapitzlist"/>
        <w:numPr>
          <w:ilvl w:val="0"/>
          <w:numId w:val="5"/>
        </w:numPr>
        <w:spacing w:line="260" w:lineRule="exact"/>
      </w:pPr>
      <w:r>
        <w:t xml:space="preserve">Oferta (każdy dokument składający się na ofertę) winna być podpisana </w:t>
      </w:r>
      <w:r w:rsidR="003F0ABB">
        <w:t>kwalifikowanym podpisem elektronicznym</w:t>
      </w:r>
      <w:r w:rsidR="0056174B">
        <w:t xml:space="preserve">, </w:t>
      </w:r>
      <w:r w:rsidR="0056174B" w:rsidRPr="0056174B">
        <w:t>podpisem zaufanym lub podpisem osobistym</w:t>
      </w:r>
      <w:r w:rsidR="003F0ABB">
        <w:t xml:space="preserve"> </w:t>
      </w:r>
      <w:r>
        <w:t>przez osoby uprawnione lub upoważnione do reprezentowania wykonawcy.</w:t>
      </w:r>
    </w:p>
    <w:p w14:paraId="527353D4" w14:textId="77777777" w:rsidR="00BC1F84" w:rsidRPr="006549D9" w:rsidRDefault="005B6A4C" w:rsidP="005C4C93">
      <w:pPr>
        <w:pStyle w:val="Akapitzlist"/>
        <w:numPr>
          <w:ilvl w:val="0"/>
          <w:numId w:val="5"/>
        </w:numPr>
        <w:spacing w:line="260" w:lineRule="exact"/>
      </w:pPr>
      <w:r>
        <w:t>Szczegółowe zasady sk</w:t>
      </w:r>
      <w:r w:rsidR="008B1E3C">
        <w:t xml:space="preserve">ładania ofert </w:t>
      </w:r>
      <w:r w:rsidR="00A04CA3">
        <w:t xml:space="preserve">oraz dokumentów składanych z ofertą </w:t>
      </w:r>
      <w:r w:rsidR="008B1E3C" w:rsidRPr="006549D9">
        <w:t xml:space="preserve">zawiera pkt </w:t>
      </w:r>
      <w:r w:rsidR="006549D9" w:rsidRPr="006549D9">
        <w:t>8</w:t>
      </w:r>
      <w:r w:rsidR="006549D9">
        <w:t>.</w:t>
      </w:r>
    </w:p>
    <w:p w14:paraId="2D63E0C1" w14:textId="77777777" w:rsidR="008B1E3C" w:rsidRPr="009B6125" w:rsidRDefault="003C4B85" w:rsidP="005C4C93">
      <w:pPr>
        <w:pStyle w:val="Styl1SWZ"/>
        <w:numPr>
          <w:ilvl w:val="0"/>
          <w:numId w:val="3"/>
        </w:numPr>
        <w:spacing w:line="260" w:lineRule="exact"/>
        <w:ind w:left="567" w:hanging="567"/>
      </w:pPr>
      <w:r>
        <w:t>S</w:t>
      </w:r>
      <w:r w:rsidRPr="003C4B85">
        <w:t>po</w:t>
      </w:r>
      <w:r>
        <w:t xml:space="preserve">sób oraz </w:t>
      </w:r>
      <w:r w:rsidRPr="009B6125">
        <w:t>termin składania ofert</w:t>
      </w:r>
    </w:p>
    <w:p w14:paraId="6BB225CD" w14:textId="09A2A1F8" w:rsidR="00292B70" w:rsidRPr="008E3FEE" w:rsidRDefault="00292B70" w:rsidP="005C4C93">
      <w:pPr>
        <w:pStyle w:val="Akapitzlist"/>
        <w:numPr>
          <w:ilvl w:val="0"/>
          <w:numId w:val="6"/>
        </w:numPr>
        <w:spacing w:line="260" w:lineRule="exact"/>
      </w:pPr>
      <w:r w:rsidRPr="008E3FEE">
        <w:t xml:space="preserve">Oferty należy składać nie później niż </w:t>
      </w:r>
      <w:r w:rsidRPr="008E3FEE">
        <w:rPr>
          <w:b/>
        </w:rPr>
        <w:t xml:space="preserve">do dnia </w:t>
      </w:r>
      <w:r w:rsidR="007A336C">
        <w:rPr>
          <w:b/>
          <w:highlight w:val="yellow"/>
        </w:rPr>
        <w:t>28</w:t>
      </w:r>
      <w:r w:rsidR="008E3FEE" w:rsidRPr="006C5BBC">
        <w:rPr>
          <w:b/>
          <w:highlight w:val="yellow"/>
        </w:rPr>
        <w:t>.05.2021</w:t>
      </w:r>
      <w:r w:rsidR="00B00140" w:rsidRPr="006C5BBC">
        <w:rPr>
          <w:b/>
          <w:highlight w:val="yellow"/>
        </w:rPr>
        <w:t>r</w:t>
      </w:r>
      <w:r w:rsidR="00B00140" w:rsidRPr="008E3FEE">
        <w:rPr>
          <w:b/>
        </w:rPr>
        <w:t xml:space="preserve">. </w:t>
      </w:r>
      <w:r w:rsidRPr="008E3FEE">
        <w:rPr>
          <w:b/>
        </w:rPr>
        <w:t xml:space="preserve">do godz. </w:t>
      </w:r>
      <w:r w:rsidR="001C698D" w:rsidRPr="008E3FEE">
        <w:rPr>
          <w:b/>
        </w:rPr>
        <w:t>1</w:t>
      </w:r>
      <w:r w:rsidR="00650153" w:rsidRPr="008E3FEE">
        <w:rPr>
          <w:b/>
        </w:rPr>
        <w:t>1</w:t>
      </w:r>
      <w:r w:rsidR="001C698D" w:rsidRPr="008E3FEE">
        <w:rPr>
          <w:b/>
        </w:rPr>
        <w:t>:30</w:t>
      </w:r>
    </w:p>
    <w:p w14:paraId="2C611393" w14:textId="77777777" w:rsidR="00292B70" w:rsidRPr="008E3FEE" w:rsidRDefault="00292B70" w:rsidP="005C4C93">
      <w:pPr>
        <w:pStyle w:val="Akapitzlist"/>
        <w:numPr>
          <w:ilvl w:val="0"/>
          <w:numId w:val="6"/>
        </w:numPr>
        <w:spacing w:line="260" w:lineRule="exact"/>
      </w:pPr>
      <w:r w:rsidRPr="008E3FEE">
        <w:t>Szczegółowy sposób zło</w:t>
      </w:r>
      <w:r w:rsidR="00E840C4" w:rsidRPr="008E3FEE">
        <w:t>żenia</w:t>
      </w:r>
      <w:r w:rsidR="006655A3" w:rsidRPr="008E3FEE">
        <w:t xml:space="preserve"> oferty jest podany w pkt 8</w:t>
      </w:r>
      <w:r w:rsidRPr="008E3FEE">
        <w:t>.2</w:t>
      </w:r>
      <w:r w:rsidR="00E840C4" w:rsidRPr="008E3FEE">
        <w:t>)</w:t>
      </w:r>
      <w:r w:rsidRPr="008E3FEE">
        <w:t xml:space="preserve"> </w:t>
      </w:r>
      <w:proofErr w:type="spellStart"/>
      <w:r w:rsidRPr="008E3FEE">
        <w:t>swz</w:t>
      </w:r>
      <w:proofErr w:type="spellEnd"/>
      <w:r w:rsidRPr="008E3FEE">
        <w:t>.</w:t>
      </w:r>
    </w:p>
    <w:p w14:paraId="2338A9AC" w14:textId="77777777" w:rsidR="008B1E3C" w:rsidRPr="008E3FEE" w:rsidRDefault="00B00140" w:rsidP="005C4C93">
      <w:pPr>
        <w:pStyle w:val="Styl1SWZ"/>
        <w:numPr>
          <w:ilvl w:val="0"/>
          <w:numId w:val="3"/>
        </w:numPr>
        <w:spacing w:line="260" w:lineRule="exact"/>
        <w:ind w:left="567" w:hanging="567"/>
      </w:pPr>
      <w:r w:rsidRPr="008E3FEE">
        <w:t>Termin otwarcia ofert</w:t>
      </w:r>
    </w:p>
    <w:p w14:paraId="4FD1F8F6" w14:textId="7C90DD5F" w:rsidR="00B00140" w:rsidRPr="006655A3" w:rsidRDefault="00FE7E3C" w:rsidP="005C4C93">
      <w:pPr>
        <w:pStyle w:val="Bezodstpw"/>
        <w:numPr>
          <w:ilvl w:val="1"/>
          <w:numId w:val="24"/>
        </w:numPr>
        <w:suppressAutoHyphens/>
        <w:rPr>
          <w:rFonts w:cs="Arial"/>
          <w:szCs w:val="20"/>
        </w:rPr>
      </w:pPr>
      <w:r w:rsidRPr="008E3FEE">
        <w:t xml:space="preserve">Otwarcie ofert nastąpi </w:t>
      </w:r>
      <w:r w:rsidRPr="008E3FEE">
        <w:rPr>
          <w:b/>
        </w:rPr>
        <w:t xml:space="preserve">w dniu </w:t>
      </w:r>
      <w:r w:rsidR="007A336C">
        <w:rPr>
          <w:b/>
          <w:highlight w:val="yellow"/>
        </w:rPr>
        <w:t>28</w:t>
      </w:r>
      <w:r w:rsidR="008E3FEE" w:rsidRPr="006C5BBC">
        <w:rPr>
          <w:b/>
          <w:highlight w:val="yellow"/>
        </w:rPr>
        <w:t>.05.2021</w:t>
      </w:r>
      <w:r w:rsidR="00B00140" w:rsidRPr="006C5BBC">
        <w:rPr>
          <w:b/>
          <w:highlight w:val="yellow"/>
        </w:rPr>
        <w:t>r</w:t>
      </w:r>
      <w:r w:rsidR="00B00140" w:rsidRPr="008E3FEE">
        <w:rPr>
          <w:b/>
        </w:rPr>
        <w:t>.</w:t>
      </w:r>
      <w:r w:rsidRPr="008E3FEE">
        <w:rPr>
          <w:b/>
        </w:rPr>
        <w:t>, o godzini</w:t>
      </w:r>
      <w:r w:rsidR="00927D46" w:rsidRPr="008E3FEE">
        <w:rPr>
          <w:b/>
        </w:rPr>
        <w:t xml:space="preserve">e </w:t>
      </w:r>
      <w:r w:rsidR="001C698D" w:rsidRPr="008E3FEE">
        <w:rPr>
          <w:b/>
        </w:rPr>
        <w:t>1</w:t>
      </w:r>
      <w:r w:rsidR="00650153" w:rsidRPr="008E3FEE">
        <w:rPr>
          <w:b/>
        </w:rPr>
        <w:t>2</w:t>
      </w:r>
      <w:r w:rsidR="001C698D" w:rsidRPr="008E3FEE">
        <w:rPr>
          <w:b/>
        </w:rPr>
        <w:t>:00</w:t>
      </w:r>
      <w:r w:rsidR="00B00140" w:rsidRPr="008E3FEE">
        <w:rPr>
          <w:b/>
        </w:rPr>
        <w:t xml:space="preserve"> </w:t>
      </w:r>
      <w:r w:rsidR="006655A3" w:rsidRPr="008E3FEE">
        <w:rPr>
          <w:rFonts w:cs="Arial"/>
          <w:szCs w:val="20"/>
        </w:rPr>
        <w:t>w</w:t>
      </w:r>
      <w:r w:rsidR="006655A3" w:rsidRPr="008E3FEE">
        <w:t xml:space="preserve"> </w:t>
      </w:r>
      <w:r w:rsidR="006655A3" w:rsidRPr="008E3FEE">
        <w:rPr>
          <w:rFonts w:cs="Arial"/>
          <w:szCs w:val="20"/>
        </w:rPr>
        <w:t>Samodzielnym Publicznym Zakładzie Opieki Zdrowotnej Uniwersytecka Klinika Stomatologiczna w Krakowie, ul. Montelupich</w:t>
      </w:r>
      <w:r w:rsidR="006655A3" w:rsidRPr="00197AD1">
        <w:rPr>
          <w:rFonts w:cs="Arial"/>
          <w:szCs w:val="20"/>
        </w:rPr>
        <w:t xml:space="preserve"> 4, 31-155 Kraków </w:t>
      </w:r>
      <w:r w:rsidR="006655A3" w:rsidRPr="00197AD1">
        <w:rPr>
          <w:rFonts w:cs="Arial"/>
          <w:b/>
          <w:szCs w:val="20"/>
        </w:rPr>
        <w:t>w pok. nr 48.</w:t>
      </w:r>
    </w:p>
    <w:p w14:paraId="4548C82A" w14:textId="77777777" w:rsidR="00B00140" w:rsidRDefault="00FE7E3C" w:rsidP="005C4C93">
      <w:pPr>
        <w:pStyle w:val="Bezodstpw"/>
        <w:numPr>
          <w:ilvl w:val="1"/>
          <w:numId w:val="24"/>
        </w:numPr>
        <w:suppressAutoHyphens/>
      </w:pPr>
      <w:r>
        <w:t xml:space="preserve">Otwarcie </w:t>
      </w:r>
      <w:r w:rsidR="00B00140">
        <w:t xml:space="preserve">ofert </w:t>
      </w:r>
      <w:r>
        <w:t xml:space="preserve">następuje </w:t>
      </w:r>
      <w:r w:rsidR="00B00140">
        <w:t xml:space="preserve">poprzez użycie mechanizmu do odszyfrowania ofert </w:t>
      </w:r>
      <w:r>
        <w:t>dostępnego po</w:t>
      </w:r>
      <w:r w:rsidR="00B00140">
        <w:t> </w:t>
      </w:r>
      <w:r>
        <w:t xml:space="preserve">zalogowaniu w zakładce Deszyfrowanie na </w:t>
      </w:r>
      <w:proofErr w:type="spellStart"/>
      <w:r>
        <w:t>miniPortalu</w:t>
      </w:r>
      <w:proofErr w:type="spellEnd"/>
      <w:r>
        <w:t xml:space="preserve"> i następuje poprzez wskazanie pliku do odszyfrowania.</w:t>
      </w:r>
    </w:p>
    <w:p w14:paraId="1433C216" w14:textId="77777777" w:rsidR="00B12BBB" w:rsidRDefault="00297554" w:rsidP="005C4C93">
      <w:pPr>
        <w:pStyle w:val="Bezodstpw"/>
        <w:numPr>
          <w:ilvl w:val="1"/>
          <w:numId w:val="24"/>
        </w:numPr>
        <w:suppressAutoHyphens/>
      </w:pPr>
      <w:r>
        <w:t xml:space="preserve">Ponieważ </w:t>
      </w:r>
      <w:r w:rsidR="00B12BBB" w:rsidRPr="00B12BBB">
        <w:t xml:space="preserve">otwarcie ofert </w:t>
      </w:r>
      <w:r w:rsidR="00B12BBB">
        <w:t xml:space="preserve">będzie następować </w:t>
      </w:r>
      <w:r w:rsidR="00B12BBB" w:rsidRPr="00B12BBB">
        <w:t>przy użyciu systemu teleinformatycznego</w:t>
      </w:r>
      <w:r w:rsidR="008B49FF">
        <w:t>,</w:t>
      </w:r>
      <w:r w:rsidR="00CC7A3E">
        <w:t> Z</w:t>
      </w:r>
      <w:r w:rsidRPr="00297554">
        <w:t xml:space="preserve">amawiający </w:t>
      </w:r>
      <w:r>
        <w:t xml:space="preserve">informuje, że </w:t>
      </w:r>
      <w:r w:rsidR="00B12BBB" w:rsidRPr="00B12BBB">
        <w:t>w</w:t>
      </w:r>
      <w:r w:rsidR="00B12BBB">
        <w:t> </w:t>
      </w:r>
      <w:r w:rsidR="006D34E3">
        <w:t xml:space="preserve">przypadku awarii tego systemu powodującej </w:t>
      </w:r>
      <w:r w:rsidR="00B12BBB" w:rsidRPr="00B12BBB">
        <w:t xml:space="preserve">brak możliwości otwarcia ofert w terminie określonym </w:t>
      </w:r>
      <w:r w:rsidR="00B12BBB">
        <w:t>powyżej</w:t>
      </w:r>
      <w:r w:rsidR="00B12BBB" w:rsidRPr="00B12BBB">
        <w:t>, otwarcie ofert nast</w:t>
      </w:r>
      <w:r w:rsidR="00B12BBB">
        <w:t xml:space="preserve">ąpi </w:t>
      </w:r>
      <w:r w:rsidR="00B12BBB" w:rsidRPr="00B12BBB">
        <w:t>niezwłocznie po</w:t>
      </w:r>
      <w:r w:rsidR="00B12BBB">
        <w:t> </w:t>
      </w:r>
      <w:r w:rsidR="00B12BBB" w:rsidRPr="00B12BBB">
        <w:t xml:space="preserve">usunięciu awarii. </w:t>
      </w:r>
    </w:p>
    <w:p w14:paraId="20A97CC4" w14:textId="77777777" w:rsidR="00B12BBB" w:rsidRDefault="00B12BBB" w:rsidP="005C4C93">
      <w:pPr>
        <w:pStyle w:val="Bezodstpw"/>
        <w:numPr>
          <w:ilvl w:val="1"/>
          <w:numId w:val="24"/>
        </w:numPr>
        <w:suppressAutoHyphens/>
      </w:pPr>
      <w:r>
        <w:t>Zamawiający poinformuje o zmianie terminu otwarcia ofert na stronie internetowej prowadzonego postępowania.</w:t>
      </w:r>
    </w:p>
    <w:p w14:paraId="21243C94" w14:textId="77777777" w:rsidR="00066F15" w:rsidRDefault="00FE7E3C" w:rsidP="005C4C93">
      <w:pPr>
        <w:pStyle w:val="Bezodstpw"/>
        <w:numPr>
          <w:ilvl w:val="1"/>
          <w:numId w:val="24"/>
        </w:numPr>
        <w:suppressAutoHyphens/>
      </w:pPr>
      <w:r>
        <w:t>Niezwłocznie</w:t>
      </w:r>
      <w:r w:rsidR="00B00140">
        <w:t xml:space="preserve"> po otwarciu ofert</w:t>
      </w:r>
      <w:r>
        <w:t xml:space="preserve"> Zamawiający udostępni </w:t>
      </w:r>
      <w:r w:rsidR="00B00140">
        <w:t xml:space="preserve">na </w:t>
      </w:r>
      <w:r>
        <w:t>stronie</w:t>
      </w:r>
      <w:r w:rsidR="00B00140">
        <w:t xml:space="preserve"> i</w:t>
      </w:r>
      <w:r>
        <w:t>nternetowej prowadzonego postępowania informacje o:</w:t>
      </w:r>
      <w:r w:rsidR="00B00140">
        <w:t xml:space="preserve"> </w:t>
      </w:r>
    </w:p>
    <w:p w14:paraId="0634B749" w14:textId="77777777" w:rsidR="00066F15" w:rsidRDefault="00FE7E3C" w:rsidP="005C4C93">
      <w:pPr>
        <w:pStyle w:val="Akapitzlist"/>
        <w:numPr>
          <w:ilvl w:val="0"/>
          <w:numId w:val="7"/>
        </w:numPr>
        <w:spacing w:line="260" w:lineRule="exact"/>
      </w:pPr>
      <w:r>
        <w:t xml:space="preserve">nazwach albo imionach i nazwiskach oraz siedzibach lub miejscach prowadzonej działalności gospodarczej albo miejscach zamieszkania wykonawców, </w:t>
      </w:r>
      <w:r w:rsidR="00066F15">
        <w:t>których oferty zostały otwarte,</w:t>
      </w:r>
    </w:p>
    <w:p w14:paraId="2F6823DE" w14:textId="77777777" w:rsidR="000611E6" w:rsidRDefault="00FE7E3C" w:rsidP="005C4C93">
      <w:pPr>
        <w:pStyle w:val="Akapitzlist"/>
        <w:numPr>
          <w:ilvl w:val="0"/>
          <w:numId w:val="7"/>
        </w:numPr>
        <w:spacing w:line="260" w:lineRule="exact"/>
      </w:pPr>
      <w:r>
        <w:t>cenach lub kosztach zawartych w ofertach.</w:t>
      </w:r>
    </w:p>
    <w:p w14:paraId="4934C5E7" w14:textId="77777777" w:rsidR="006549D9" w:rsidRDefault="00B4734A" w:rsidP="005C4C93">
      <w:pPr>
        <w:pStyle w:val="Styl1SWZ"/>
        <w:numPr>
          <w:ilvl w:val="0"/>
          <w:numId w:val="3"/>
        </w:numPr>
        <w:spacing w:line="260" w:lineRule="exact"/>
        <w:ind w:left="567" w:hanging="567"/>
      </w:pPr>
      <w:r>
        <w:t>Sposób obliczenia ceny</w:t>
      </w:r>
    </w:p>
    <w:p w14:paraId="089908FC" w14:textId="77777777" w:rsidR="006549D9" w:rsidRPr="00A85A53" w:rsidRDefault="006549D9" w:rsidP="005C4C93">
      <w:pPr>
        <w:pStyle w:val="Akapitzlist"/>
        <w:numPr>
          <w:ilvl w:val="0"/>
          <w:numId w:val="8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Cenę osobno za wykonanie </w:t>
      </w:r>
      <w:r w:rsidR="00806E66">
        <w:rPr>
          <w:rFonts w:cs="Arial"/>
          <w:szCs w:val="20"/>
        </w:rPr>
        <w:t xml:space="preserve">każdej części zamówienia </w:t>
      </w:r>
      <w:r w:rsidRPr="00A85A53">
        <w:rPr>
          <w:rFonts w:cs="Arial"/>
          <w:szCs w:val="20"/>
        </w:rPr>
        <w:t>należy obliczyć w oparciu o tabel</w:t>
      </w:r>
      <w:r w:rsidR="001E5039">
        <w:rPr>
          <w:rFonts w:cs="Arial"/>
          <w:szCs w:val="20"/>
        </w:rPr>
        <w:t>ę zamieszczoną</w:t>
      </w:r>
      <w:r w:rsidRPr="00A85A53">
        <w:rPr>
          <w:rFonts w:cs="Arial"/>
          <w:szCs w:val="20"/>
        </w:rPr>
        <w:t xml:space="preserve"> w Formularzu cenowym (zał. 1a</w:t>
      </w:r>
      <w:r w:rsidR="00282BDE">
        <w:rPr>
          <w:rFonts w:cs="Arial"/>
          <w:szCs w:val="20"/>
        </w:rPr>
        <w:t>, 1b lub 1c</w:t>
      </w:r>
      <w:r w:rsidRPr="00A85A5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do </w:t>
      </w:r>
      <w:proofErr w:type="spellStart"/>
      <w:r>
        <w:rPr>
          <w:rFonts w:cs="Arial"/>
          <w:szCs w:val="20"/>
        </w:rPr>
        <w:t>s</w:t>
      </w:r>
      <w:r w:rsidRPr="00A85A53">
        <w:rPr>
          <w:rFonts w:cs="Arial"/>
          <w:szCs w:val="20"/>
        </w:rPr>
        <w:t>wz</w:t>
      </w:r>
      <w:proofErr w:type="spellEnd"/>
      <w:r w:rsidRPr="00A85A53">
        <w:rPr>
          <w:rFonts w:cs="Arial"/>
          <w:szCs w:val="20"/>
        </w:rPr>
        <w:t xml:space="preserve">). Wykonawca w celu obliczenia ceny wykonania </w:t>
      </w:r>
      <w:r w:rsidR="00806E66">
        <w:rPr>
          <w:rFonts w:cs="Arial"/>
          <w:szCs w:val="20"/>
        </w:rPr>
        <w:t xml:space="preserve">danej części </w:t>
      </w:r>
      <w:r w:rsidRPr="00A85A53">
        <w:rPr>
          <w:rFonts w:cs="Arial"/>
          <w:szCs w:val="20"/>
        </w:rPr>
        <w:t>zamówienia jest zobowiązany obliczyć i podać cen</w:t>
      </w:r>
      <w:r w:rsidR="00EE688A">
        <w:rPr>
          <w:rFonts w:cs="Arial"/>
          <w:szCs w:val="20"/>
        </w:rPr>
        <w:t>y</w:t>
      </w:r>
      <w:r w:rsidRPr="00A85A53">
        <w:rPr>
          <w:rFonts w:cs="Arial"/>
          <w:szCs w:val="20"/>
        </w:rPr>
        <w:t xml:space="preserve"> jednostkow</w:t>
      </w:r>
      <w:r w:rsidR="00EE688A">
        <w:rPr>
          <w:rFonts w:cs="Arial"/>
          <w:szCs w:val="20"/>
        </w:rPr>
        <w:t>e</w:t>
      </w:r>
      <w:r w:rsidRPr="00A85A53">
        <w:rPr>
          <w:rFonts w:cs="Arial"/>
          <w:szCs w:val="20"/>
        </w:rPr>
        <w:t xml:space="preserve"> netto</w:t>
      </w:r>
      <w:r w:rsidR="00CD1FE3">
        <w:rPr>
          <w:rFonts w:cs="Arial"/>
          <w:szCs w:val="20"/>
        </w:rPr>
        <w:t xml:space="preserve"> </w:t>
      </w:r>
      <w:r w:rsidR="00EE688A">
        <w:rPr>
          <w:rFonts w:cs="Arial"/>
          <w:szCs w:val="20"/>
        </w:rPr>
        <w:t>objętych</w:t>
      </w:r>
      <w:r w:rsidR="00A0083C">
        <w:rPr>
          <w:rFonts w:cs="Arial"/>
          <w:szCs w:val="20"/>
        </w:rPr>
        <w:t xml:space="preserve"> nią</w:t>
      </w:r>
      <w:r w:rsidR="007C5297">
        <w:rPr>
          <w:rFonts w:cs="Arial"/>
          <w:szCs w:val="20"/>
        </w:rPr>
        <w:t xml:space="preserve"> </w:t>
      </w:r>
      <w:r w:rsidR="00CD1FE3">
        <w:rPr>
          <w:rFonts w:cs="Arial"/>
          <w:szCs w:val="20"/>
        </w:rPr>
        <w:t>towar</w:t>
      </w:r>
      <w:r w:rsidR="00EE688A">
        <w:rPr>
          <w:rFonts w:cs="Arial"/>
          <w:szCs w:val="20"/>
        </w:rPr>
        <w:t>ów</w:t>
      </w:r>
      <w:r w:rsidRPr="00A85A53">
        <w:rPr>
          <w:rFonts w:cs="Arial"/>
          <w:szCs w:val="20"/>
        </w:rPr>
        <w:t>, któr</w:t>
      </w:r>
      <w:r w:rsidR="008D66FA">
        <w:rPr>
          <w:rFonts w:cs="Arial"/>
          <w:szCs w:val="20"/>
        </w:rPr>
        <w:t>e</w:t>
      </w:r>
      <w:r w:rsidRPr="00A85A53">
        <w:rPr>
          <w:rFonts w:cs="Arial"/>
          <w:szCs w:val="20"/>
        </w:rPr>
        <w:t xml:space="preserve"> należy pomnożyć przez wskazaną ilość </w:t>
      </w:r>
      <w:r w:rsidR="00EE688A">
        <w:rPr>
          <w:rFonts w:cs="Arial"/>
          <w:szCs w:val="20"/>
        </w:rPr>
        <w:t>tych</w:t>
      </w:r>
      <w:r w:rsidR="007C5297">
        <w:rPr>
          <w:rFonts w:cs="Arial"/>
          <w:szCs w:val="20"/>
        </w:rPr>
        <w:t xml:space="preserve"> towar</w:t>
      </w:r>
      <w:r w:rsidR="00EE688A">
        <w:rPr>
          <w:rFonts w:cs="Arial"/>
          <w:szCs w:val="20"/>
        </w:rPr>
        <w:t>ów</w:t>
      </w:r>
      <w:r w:rsidR="007C5297">
        <w:rPr>
          <w:rFonts w:cs="Arial"/>
          <w:szCs w:val="20"/>
        </w:rPr>
        <w:t>,</w:t>
      </w:r>
      <w:r w:rsidR="008027A6">
        <w:rPr>
          <w:rFonts w:cs="Arial"/>
          <w:szCs w:val="20"/>
        </w:rPr>
        <w:t xml:space="preserve"> </w:t>
      </w:r>
      <w:r w:rsidR="00204588">
        <w:rPr>
          <w:rFonts w:cs="Arial"/>
          <w:szCs w:val="20"/>
        </w:rPr>
        <w:t>otrzymując</w:t>
      </w:r>
      <w:r w:rsidR="00806E66">
        <w:rPr>
          <w:rFonts w:cs="Arial"/>
          <w:szCs w:val="20"/>
        </w:rPr>
        <w:t xml:space="preserve"> w ten sposób</w:t>
      </w:r>
      <w:r w:rsidR="00204588">
        <w:rPr>
          <w:rFonts w:cs="Arial"/>
          <w:szCs w:val="20"/>
        </w:rPr>
        <w:t xml:space="preserve"> </w:t>
      </w:r>
      <w:r w:rsidR="00A0083C">
        <w:rPr>
          <w:rFonts w:cs="Arial"/>
          <w:szCs w:val="20"/>
        </w:rPr>
        <w:t xml:space="preserve">łączną </w:t>
      </w:r>
      <w:r w:rsidR="00786D02">
        <w:rPr>
          <w:rFonts w:cs="Arial"/>
          <w:szCs w:val="20"/>
        </w:rPr>
        <w:t>cenę</w:t>
      </w:r>
      <w:r w:rsidR="00204588">
        <w:rPr>
          <w:rFonts w:cs="Arial"/>
          <w:szCs w:val="20"/>
        </w:rPr>
        <w:t xml:space="preserve"> netto</w:t>
      </w:r>
      <w:r w:rsidR="008D66FA">
        <w:rPr>
          <w:rFonts w:cs="Arial"/>
          <w:szCs w:val="20"/>
        </w:rPr>
        <w:t xml:space="preserve"> za poszczególne</w:t>
      </w:r>
      <w:r w:rsidR="00786D02">
        <w:rPr>
          <w:rFonts w:cs="Arial"/>
          <w:szCs w:val="20"/>
        </w:rPr>
        <w:t xml:space="preserve"> towar</w:t>
      </w:r>
      <w:r w:rsidR="008D66FA">
        <w:rPr>
          <w:rFonts w:cs="Arial"/>
          <w:szCs w:val="20"/>
        </w:rPr>
        <w:t>y</w:t>
      </w:r>
      <w:r w:rsidR="008027A6">
        <w:rPr>
          <w:rFonts w:cs="Arial"/>
          <w:szCs w:val="20"/>
        </w:rPr>
        <w:t>,</w:t>
      </w:r>
      <w:r w:rsidR="00204588">
        <w:rPr>
          <w:rFonts w:cs="Arial"/>
          <w:szCs w:val="20"/>
        </w:rPr>
        <w:t xml:space="preserve"> </w:t>
      </w:r>
      <w:r w:rsidRPr="00A85A53">
        <w:rPr>
          <w:rFonts w:cs="Arial"/>
          <w:szCs w:val="20"/>
        </w:rPr>
        <w:t xml:space="preserve">a następnie w oparciu o prawidłowo podaną stawkę podatku VAT (według aktualnie obowiązujących stawek tego podatku) obliczyć </w:t>
      </w:r>
      <w:r w:rsidR="008D66FA">
        <w:rPr>
          <w:rFonts w:cs="Arial"/>
          <w:szCs w:val="20"/>
        </w:rPr>
        <w:t xml:space="preserve">łączną </w:t>
      </w:r>
      <w:r w:rsidRPr="00A85A53">
        <w:rPr>
          <w:rFonts w:cs="Arial"/>
          <w:szCs w:val="20"/>
        </w:rPr>
        <w:t>wartość brutto dla każdej pozycji</w:t>
      </w:r>
      <w:r w:rsidR="007C5297">
        <w:rPr>
          <w:rFonts w:cs="Arial"/>
          <w:szCs w:val="20"/>
        </w:rPr>
        <w:t xml:space="preserve"> (towaru)</w:t>
      </w:r>
      <w:r w:rsidRPr="00A85A53">
        <w:rPr>
          <w:rFonts w:cs="Arial"/>
          <w:szCs w:val="20"/>
        </w:rPr>
        <w:t>. Następnie winien zsumować wszystkie wartości brutto</w:t>
      </w:r>
      <w:r w:rsidR="00786D02">
        <w:rPr>
          <w:rFonts w:cs="Arial"/>
          <w:szCs w:val="20"/>
        </w:rPr>
        <w:t xml:space="preserve"> pozycji (towarów) objętych daną częścią zamówienia</w:t>
      </w:r>
      <w:r w:rsidRPr="00A85A53">
        <w:rPr>
          <w:rFonts w:cs="Arial"/>
          <w:szCs w:val="20"/>
        </w:rPr>
        <w:t xml:space="preserve">. </w:t>
      </w:r>
    </w:p>
    <w:p w14:paraId="71FA6BC2" w14:textId="77777777" w:rsidR="006549D9" w:rsidRPr="00614B89" w:rsidRDefault="006549D9" w:rsidP="005C4C93">
      <w:pPr>
        <w:pStyle w:val="Akapitzlist"/>
        <w:numPr>
          <w:ilvl w:val="0"/>
          <w:numId w:val="8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Suma </w:t>
      </w:r>
      <w:r w:rsidRPr="00614B89">
        <w:rPr>
          <w:rFonts w:cs="Arial"/>
          <w:szCs w:val="20"/>
        </w:rPr>
        <w:t xml:space="preserve">wartości brutto stanowić będzie maksymalną cenę oferty brutto, którą należy wpisać, w Formularzu oferty w pkt 2 (zał. </w:t>
      </w:r>
      <w:r w:rsidR="00204588">
        <w:rPr>
          <w:rFonts w:cs="Arial"/>
          <w:szCs w:val="20"/>
        </w:rPr>
        <w:t xml:space="preserve">nr 1 do </w:t>
      </w:r>
      <w:proofErr w:type="spellStart"/>
      <w:r w:rsidR="00204588">
        <w:rPr>
          <w:rFonts w:cs="Arial"/>
          <w:szCs w:val="20"/>
        </w:rPr>
        <w:t>s</w:t>
      </w:r>
      <w:r w:rsidRPr="00614B89">
        <w:rPr>
          <w:rFonts w:cs="Arial"/>
          <w:szCs w:val="20"/>
        </w:rPr>
        <w:t>wz</w:t>
      </w:r>
      <w:proofErr w:type="spellEnd"/>
      <w:r w:rsidRPr="00614B89">
        <w:rPr>
          <w:rFonts w:cs="Arial"/>
          <w:szCs w:val="20"/>
        </w:rPr>
        <w:t>).</w:t>
      </w:r>
    </w:p>
    <w:p w14:paraId="2F04E4DE" w14:textId="77777777" w:rsidR="006549D9" w:rsidRPr="00614B89" w:rsidRDefault="006549D9" w:rsidP="005C4C93">
      <w:pPr>
        <w:pStyle w:val="Akapitzlist"/>
        <w:numPr>
          <w:ilvl w:val="0"/>
          <w:numId w:val="8"/>
        </w:numPr>
        <w:contextualSpacing w:val="0"/>
        <w:rPr>
          <w:rFonts w:cs="Arial"/>
          <w:szCs w:val="20"/>
        </w:rPr>
      </w:pPr>
      <w:r w:rsidRPr="00614B89">
        <w:rPr>
          <w:rFonts w:cs="Arial"/>
          <w:szCs w:val="20"/>
        </w:rPr>
        <w:t>Ostateczne należne wynagrodzenie Wykonawcy za wykonanie przedmiotu umowy będzie zależeć od liczby faktycznie dostarczonych produktów, a wyliczone zostanie na podstawie Formularz</w:t>
      </w:r>
      <w:r w:rsidR="001E5039">
        <w:rPr>
          <w:rFonts w:cs="Arial"/>
          <w:szCs w:val="20"/>
        </w:rPr>
        <w:t>a</w:t>
      </w:r>
      <w:r w:rsidRPr="00614B89">
        <w:rPr>
          <w:rFonts w:cs="Arial"/>
          <w:szCs w:val="20"/>
        </w:rPr>
        <w:t xml:space="preserve"> cenow</w:t>
      </w:r>
      <w:r w:rsidR="001E5039">
        <w:rPr>
          <w:rFonts w:cs="Arial"/>
          <w:szCs w:val="20"/>
        </w:rPr>
        <w:t xml:space="preserve">ego </w:t>
      </w:r>
      <w:r w:rsidR="00204588">
        <w:rPr>
          <w:rFonts w:cs="Arial"/>
          <w:szCs w:val="20"/>
        </w:rPr>
        <w:t>1a</w:t>
      </w:r>
      <w:r w:rsidR="00282BDE">
        <w:rPr>
          <w:rFonts w:cs="Arial"/>
          <w:szCs w:val="20"/>
        </w:rPr>
        <w:t xml:space="preserve">, </w:t>
      </w:r>
      <w:r w:rsidR="00131C24">
        <w:rPr>
          <w:rFonts w:cs="Arial"/>
          <w:szCs w:val="20"/>
        </w:rPr>
        <w:t>1</w:t>
      </w:r>
      <w:r w:rsidR="00282BDE">
        <w:rPr>
          <w:rFonts w:cs="Arial"/>
          <w:szCs w:val="20"/>
        </w:rPr>
        <w:t>b lub 1c</w:t>
      </w:r>
      <w:r w:rsidR="00F84A4D">
        <w:rPr>
          <w:rFonts w:cs="Arial"/>
          <w:szCs w:val="20"/>
        </w:rPr>
        <w:t xml:space="preserve"> </w:t>
      </w:r>
      <w:r w:rsidRPr="00614B89">
        <w:rPr>
          <w:rFonts w:cs="Arial"/>
          <w:szCs w:val="20"/>
        </w:rPr>
        <w:t>załączon</w:t>
      </w:r>
      <w:r w:rsidR="001E5039">
        <w:rPr>
          <w:rFonts w:cs="Arial"/>
          <w:szCs w:val="20"/>
        </w:rPr>
        <w:t xml:space="preserve">ego </w:t>
      </w:r>
      <w:r w:rsidRPr="00614B89">
        <w:rPr>
          <w:rFonts w:cs="Arial"/>
          <w:szCs w:val="20"/>
        </w:rPr>
        <w:t xml:space="preserve">do oferty Wykonawcy, którego oferta została wybrana.  </w:t>
      </w:r>
    </w:p>
    <w:p w14:paraId="69CCE7FF" w14:textId="77777777" w:rsidR="006549D9" w:rsidRPr="00A85A53" w:rsidRDefault="006549D9" w:rsidP="005C4C93">
      <w:pPr>
        <w:pStyle w:val="Akapitzlist"/>
        <w:numPr>
          <w:ilvl w:val="0"/>
          <w:numId w:val="8"/>
        </w:numPr>
        <w:contextualSpacing w:val="0"/>
        <w:rPr>
          <w:rFonts w:cs="Arial"/>
          <w:szCs w:val="20"/>
        </w:rPr>
      </w:pPr>
      <w:r w:rsidRPr="00A85A53">
        <w:rPr>
          <w:rFonts w:cs="Arial"/>
          <w:bCs/>
          <w:szCs w:val="20"/>
        </w:rPr>
        <w:t xml:space="preserve">Wykonawcy zobowiązani są do bardzo starannego zapoznania się z przedmiotem zamówienia, warunkami wykonania i wszystkimi czynnikami mogącymi mieć wpływ na cenę zamówienia, o </w:t>
      </w:r>
      <w:r w:rsidRPr="00A85A53">
        <w:rPr>
          <w:rFonts w:cs="Arial"/>
          <w:szCs w:val="20"/>
        </w:rPr>
        <w:t xml:space="preserve">których mowa we wzorze </w:t>
      </w:r>
      <w:r w:rsidRPr="00A85A53">
        <w:rPr>
          <w:rFonts w:cs="Arial"/>
          <w:szCs w:val="20"/>
        </w:rPr>
        <w:lastRenderedPageBreak/>
        <w:t xml:space="preserve">umowy oraz </w:t>
      </w:r>
      <w:r w:rsidRPr="00A85A53">
        <w:rPr>
          <w:rFonts w:cs="Arial"/>
          <w:bCs/>
          <w:szCs w:val="20"/>
        </w:rPr>
        <w:t>Szczegółowym Opisie Przedmiotu Zamówienia,</w:t>
      </w:r>
      <w:r w:rsidRPr="00A85A53">
        <w:rPr>
          <w:rFonts w:cs="Arial"/>
          <w:szCs w:val="20"/>
        </w:rPr>
        <w:t xml:space="preserve"> w tym ze stawkami ceł, podatków i innych opłaty. </w:t>
      </w:r>
      <w:r w:rsidR="00D91483">
        <w:rPr>
          <w:rFonts w:cs="Arial"/>
          <w:szCs w:val="20"/>
        </w:rPr>
        <w:t xml:space="preserve">Wykonawca, uwzględniając wszystkie wymogi, o których mowa w </w:t>
      </w:r>
      <w:proofErr w:type="spellStart"/>
      <w:r w:rsidR="00D91483">
        <w:rPr>
          <w:rFonts w:cs="Arial"/>
          <w:szCs w:val="20"/>
        </w:rPr>
        <w:t>swz</w:t>
      </w:r>
      <w:proofErr w:type="spellEnd"/>
      <w:r w:rsidR="00D91483">
        <w:rPr>
          <w:rFonts w:cs="Arial"/>
          <w:szCs w:val="20"/>
        </w:rPr>
        <w:t xml:space="preserve">, zobowiązany jest w cenie brutto ująć wszystkie koszty niezbędne do prawidłowego oraz pełnego wykonania przedmiotu zamówienia, </w:t>
      </w:r>
      <w:r w:rsidR="00736C10">
        <w:rPr>
          <w:rFonts w:cs="Arial"/>
          <w:szCs w:val="20"/>
        </w:rPr>
        <w:t xml:space="preserve">zgodnie z warunkami wynikającymi z zamówienia. </w:t>
      </w:r>
    </w:p>
    <w:p w14:paraId="74ED092F" w14:textId="77777777" w:rsidR="006549D9" w:rsidRPr="00A85A53" w:rsidRDefault="006549D9" w:rsidP="005C4C93">
      <w:pPr>
        <w:pStyle w:val="Akapitzlist"/>
        <w:numPr>
          <w:ilvl w:val="0"/>
          <w:numId w:val="8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Cena winna być podana w złotych polskich, do dwóch miejsc po przecinku.</w:t>
      </w:r>
    </w:p>
    <w:p w14:paraId="44865153" w14:textId="77777777" w:rsidR="0071391F" w:rsidRDefault="00F26F40" w:rsidP="005C4C93">
      <w:pPr>
        <w:pStyle w:val="Styl1SWZ"/>
        <w:numPr>
          <w:ilvl w:val="0"/>
          <w:numId w:val="3"/>
        </w:numPr>
        <w:spacing w:line="260" w:lineRule="exact"/>
        <w:ind w:left="567" w:hanging="567"/>
      </w:pPr>
      <w:r>
        <w:t>O</w:t>
      </w:r>
      <w:r w:rsidRPr="00F26F40">
        <w:t>pis kryteriów oceny ofert wraz z podaniem wag tych kryteriów i sposobu oceny ofert</w:t>
      </w:r>
    </w:p>
    <w:p w14:paraId="6FEAC3BA" w14:textId="77777777" w:rsidR="0071391F" w:rsidRDefault="00000C0B" w:rsidP="005C4C93">
      <w:pPr>
        <w:pStyle w:val="Akapitzlist"/>
        <w:numPr>
          <w:ilvl w:val="0"/>
          <w:numId w:val="9"/>
        </w:numPr>
        <w:spacing w:line="260" w:lineRule="exact"/>
      </w:pPr>
      <w:r w:rsidRPr="00000C0B">
        <w:t>Oferty</w:t>
      </w:r>
      <w:r w:rsidR="00F84A4D">
        <w:rPr>
          <w:strike/>
          <w:color w:val="FF0000"/>
        </w:rPr>
        <w:t xml:space="preserve"> </w:t>
      </w:r>
      <w:r w:rsidRPr="00000C0B">
        <w:t>będą oceniane według poniższych kryteriów:</w:t>
      </w:r>
    </w:p>
    <w:tbl>
      <w:tblPr>
        <w:tblStyle w:val="Tabela-Siatka"/>
        <w:tblW w:w="9065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479"/>
        <w:gridCol w:w="3022"/>
      </w:tblGrid>
      <w:tr w:rsidR="003D2018" w:rsidRPr="00000C0B" w14:paraId="0422EACC" w14:textId="77777777" w:rsidTr="00B81ADF">
        <w:trPr>
          <w:tblHeader/>
          <w:jc w:val="center"/>
        </w:trPr>
        <w:tc>
          <w:tcPr>
            <w:tcW w:w="564" w:type="dxa"/>
          </w:tcPr>
          <w:p w14:paraId="1C63A9F6" w14:textId="77777777" w:rsidR="00000C0B" w:rsidRPr="00000C0B" w:rsidRDefault="00000C0B" w:rsidP="00F228A1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  <w:rPr>
                <w:b/>
              </w:rPr>
            </w:pPr>
            <w:r w:rsidRPr="00000C0B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5479" w:type="dxa"/>
          </w:tcPr>
          <w:p w14:paraId="367C11B8" w14:textId="77777777" w:rsidR="00000C0B" w:rsidRPr="00000C0B" w:rsidRDefault="00000C0B" w:rsidP="00F228A1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  <w:rPr>
                <w:b/>
              </w:rPr>
            </w:pPr>
            <w:r w:rsidRPr="00000C0B">
              <w:rPr>
                <w:b/>
              </w:rPr>
              <w:t>Kryterium</w:t>
            </w:r>
          </w:p>
        </w:tc>
        <w:tc>
          <w:tcPr>
            <w:tcW w:w="3022" w:type="dxa"/>
          </w:tcPr>
          <w:p w14:paraId="50C08108" w14:textId="77777777" w:rsidR="00000C0B" w:rsidRPr="00000C0B" w:rsidRDefault="00000C0B" w:rsidP="00F228A1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  <w:rPr>
                <w:b/>
              </w:rPr>
            </w:pPr>
            <w:r w:rsidRPr="00000C0B">
              <w:rPr>
                <w:b/>
              </w:rPr>
              <w:t>Waga kryterium (pkt)</w:t>
            </w:r>
          </w:p>
        </w:tc>
      </w:tr>
      <w:tr w:rsidR="003D2018" w14:paraId="690CC3CC" w14:textId="77777777" w:rsidTr="00B81ADF">
        <w:trPr>
          <w:jc w:val="center"/>
        </w:trPr>
        <w:tc>
          <w:tcPr>
            <w:tcW w:w="564" w:type="dxa"/>
          </w:tcPr>
          <w:p w14:paraId="4A96543F" w14:textId="77777777" w:rsidR="00000C0B" w:rsidRDefault="003D2018" w:rsidP="00F228A1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</w:pPr>
            <w:r>
              <w:t>1</w:t>
            </w:r>
          </w:p>
        </w:tc>
        <w:tc>
          <w:tcPr>
            <w:tcW w:w="5479" w:type="dxa"/>
          </w:tcPr>
          <w:p w14:paraId="042AE150" w14:textId="77777777" w:rsidR="00000C0B" w:rsidRDefault="003D2018" w:rsidP="00F228A1">
            <w:pPr>
              <w:pStyle w:val="Akapitzlist"/>
              <w:spacing w:before="60" w:after="60" w:line="260" w:lineRule="exact"/>
              <w:ind w:left="0"/>
              <w:contextualSpacing w:val="0"/>
            </w:pPr>
            <w:r w:rsidRPr="003D2018">
              <w:t>Cena wykonania zamówienia</w:t>
            </w:r>
          </w:p>
        </w:tc>
        <w:tc>
          <w:tcPr>
            <w:tcW w:w="3022" w:type="dxa"/>
          </w:tcPr>
          <w:p w14:paraId="7C12672A" w14:textId="77777777" w:rsidR="00000C0B" w:rsidRDefault="003D2018" w:rsidP="00F228A1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</w:pPr>
            <w:r>
              <w:t>60 pkt</w:t>
            </w:r>
          </w:p>
        </w:tc>
      </w:tr>
      <w:tr w:rsidR="004662CD" w14:paraId="3A00CEEB" w14:textId="77777777" w:rsidTr="00EC1576">
        <w:trPr>
          <w:jc w:val="center"/>
        </w:trPr>
        <w:tc>
          <w:tcPr>
            <w:tcW w:w="564" w:type="dxa"/>
          </w:tcPr>
          <w:p w14:paraId="29C04798" w14:textId="77777777" w:rsidR="004662CD" w:rsidRDefault="004662CD" w:rsidP="004662CD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</w:pPr>
            <w:r>
              <w:t>2</w:t>
            </w:r>
          </w:p>
        </w:tc>
        <w:tc>
          <w:tcPr>
            <w:tcW w:w="5479" w:type="dxa"/>
            <w:vAlign w:val="center"/>
          </w:tcPr>
          <w:p w14:paraId="50876DEE" w14:textId="77777777" w:rsidR="004662CD" w:rsidRDefault="004662CD" w:rsidP="004662CD">
            <w:pPr>
              <w:pStyle w:val="Akapitzlist"/>
              <w:spacing w:before="60" w:after="60" w:line="260" w:lineRule="exact"/>
              <w:ind w:left="0"/>
              <w:contextualSpacing w:val="0"/>
            </w:pPr>
            <w:r w:rsidRPr="00A85A53">
              <w:rPr>
                <w:rFonts w:cs="Arial"/>
                <w:szCs w:val="20"/>
              </w:rPr>
              <w:t>Termin dostawy</w:t>
            </w:r>
          </w:p>
        </w:tc>
        <w:tc>
          <w:tcPr>
            <w:tcW w:w="3022" w:type="dxa"/>
            <w:vAlign w:val="center"/>
          </w:tcPr>
          <w:p w14:paraId="769129E3" w14:textId="77777777" w:rsidR="004662CD" w:rsidRDefault="004662CD" w:rsidP="004662CD">
            <w:pPr>
              <w:pStyle w:val="Akapitzlist"/>
              <w:spacing w:before="60" w:after="60" w:line="260" w:lineRule="exact"/>
              <w:ind w:left="0"/>
              <w:contextualSpacing w:val="0"/>
              <w:jc w:val="center"/>
            </w:pPr>
            <w:r w:rsidRPr="00A85A53">
              <w:rPr>
                <w:rFonts w:cs="Arial"/>
                <w:szCs w:val="20"/>
              </w:rPr>
              <w:t>40</w:t>
            </w:r>
            <w:r w:rsidR="00906AAE">
              <w:rPr>
                <w:rFonts w:cs="Arial"/>
                <w:szCs w:val="20"/>
              </w:rPr>
              <w:t xml:space="preserve"> pkt</w:t>
            </w:r>
          </w:p>
        </w:tc>
      </w:tr>
    </w:tbl>
    <w:p w14:paraId="4C0EE51D" w14:textId="77777777" w:rsidR="00DE0D12" w:rsidRDefault="00DE0D12" w:rsidP="00B9378A">
      <w:pPr>
        <w:pStyle w:val="Akapitzlist"/>
        <w:spacing w:line="260" w:lineRule="exact"/>
        <w:ind w:left="360"/>
      </w:pPr>
    </w:p>
    <w:p w14:paraId="727857E8" w14:textId="77777777" w:rsidR="00410648" w:rsidRDefault="00410648" w:rsidP="005C4C93">
      <w:pPr>
        <w:pStyle w:val="Akapitzlist"/>
        <w:numPr>
          <w:ilvl w:val="0"/>
          <w:numId w:val="9"/>
        </w:numPr>
        <w:spacing w:line="260" w:lineRule="exact"/>
      </w:pPr>
      <w:r w:rsidRPr="00410648">
        <w:t>Sposób oceny ofert: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4309"/>
        <w:gridCol w:w="977"/>
      </w:tblGrid>
      <w:tr w:rsidR="004662CD" w:rsidRPr="00A85A53" w14:paraId="6938C865" w14:textId="77777777" w:rsidTr="00EC1576">
        <w:trPr>
          <w:trHeight w:val="337"/>
          <w:jc w:val="center"/>
        </w:trPr>
        <w:tc>
          <w:tcPr>
            <w:tcW w:w="895" w:type="dxa"/>
            <w:vMerge w:val="restart"/>
            <w:shd w:val="clear" w:color="auto" w:fill="auto"/>
            <w:vAlign w:val="center"/>
          </w:tcPr>
          <w:p w14:paraId="0DD15F56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Cena =</w:t>
            </w:r>
          </w:p>
        </w:tc>
        <w:tc>
          <w:tcPr>
            <w:tcW w:w="4309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34432A0E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Najniższa cena brutto</w:t>
            </w:r>
          </w:p>
          <w:p w14:paraId="0FB11D53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oferty spośród ofert niepodlegających odrzuceniu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14:paraId="18BEC283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x 60 pkt</w:t>
            </w:r>
          </w:p>
        </w:tc>
      </w:tr>
      <w:tr w:rsidR="004662CD" w:rsidRPr="00A85A53" w14:paraId="17BA52BD" w14:textId="77777777" w:rsidTr="00EC1576">
        <w:trPr>
          <w:trHeight w:val="337"/>
          <w:jc w:val="center"/>
        </w:trPr>
        <w:tc>
          <w:tcPr>
            <w:tcW w:w="895" w:type="dxa"/>
            <w:vMerge/>
            <w:shd w:val="clear" w:color="auto" w:fill="auto"/>
            <w:vAlign w:val="center"/>
          </w:tcPr>
          <w:p w14:paraId="426CBC5C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</w:p>
        </w:tc>
        <w:tc>
          <w:tcPr>
            <w:tcW w:w="4309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14:paraId="6082DDF3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Cena oferty ocenianej</w:t>
            </w:r>
          </w:p>
        </w:tc>
        <w:tc>
          <w:tcPr>
            <w:tcW w:w="977" w:type="dxa"/>
            <w:vMerge/>
            <w:shd w:val="clear" w:color="auto" w:fill="auto"/>
            <w:vAlign w:val="center"/>
          </w:tcPr>
          <w:p w14:paraId="1789ACE4" w14:textId="77777777" w:rsidR="004662CD" w:rsidRPr="00A85A53" w:rsidRDefault="004662CD" w:rsidP="00EC1576">
            <w:pPr>
              <w:widowControl w:val="0"/>
              <w:adjustRightInd w:val="0"/>
              <w:textAlignment w:val="baseline"/>
              <w:rPr>
                <w:rFonts w:cs="Arial"/>
                <w:szCs w:val="20"/>
                <w:lang w:eastAsia="pl-PL"/>
              </w:rPr>
            </w:pPr>
          </w:p>
        </w:tc>
      </w:tr>
    </w:tbl>
    <w:p w14:paraId="6204E111" w14:textId="77777777" w:rsidR="004662CD" w:rsidRPr="00A85A53" w:rsidRDefault="004662CD" w:rsidP="004662CD">
      <w:pPr>
        <w:rPr>
          <w:rFonts w:cs="Arial"/>
          <w:szCs w:val="20"/>
        </w:rPr>
      </w:pPr>
    </w:p>
    <w:p w14:paraId="703B4328" w14:textId="77777777" w:rsidR="004662CD" w:rsidRPr="00A85A53" w:rsidRDefault="004662CD" w:rsidP="005C4C93">
      <w:pPr>
        <w:pStyle w:val="Akapitzlist"/>
        <w:numPr>
          <w:ilvl w:val="0"/>
          <w:numId w:val="25"/>
        </w:numPr>
        <w:ind w:left="284" w:firstLine="0"/>
        <w:rPr>
          <w:rFonts w:cs="Arial"/>
          <w:b/>
          <w:szCs w:val="20"/>
          <w:u w:val="single"/>
        </w:rPr>
      </w:pPr>
      <w:r w:rsidRPr="00A85A53">
        <w:rPr>
          <w:rFonts w:cs="Arial"/>
          <w:szCs w:val="20"/>
        </w:rPr>
        <w:t>Ocena ofert w kryterium</w:t>
      </w:r>
      <w:r w:rsidRPr="00A85A53">
        <w:rPr>
          <w:rFonts w:cs="Arial"/>
          <w:b/>
          <w:szCs w:val="20"/>
        </w:rPr>
        <w:t xml:space="preserve"> – Termin dostawy:</w:t>
      </w:r>
    </w:p>
    <w:p w14:paraId="2C8C4AA5" w14:textId="77777777" w:rsidR="004662CD" w:rsidRPr="00A85A53" w:rsidRDefault="004662CD" w:rsidP="004662CD">
      <w:pPr>
        <w:tabs>
          <w:tab w:val="left" w:pos="851"/>
        </w:tabs>
        <w:ind w:left="709"/>
        <w:rPr>
          <w:rFonts w:cs="Arial"/>
          <w:szCs w:val="20"/>
        </w:rPr>
      </w:pPr>
      <w:r w:rsidRPr="00A85A53">
        <w:rPr>
          <w:rFonts w:cs="Arial"/>
          <w:bCs/>
          <w:szCs w:val="20"/>
        </w:rPr>
        <w:t xml:space="preserve">W kryterium „Termin dostawy" ocena zostanie dokonana w oparciu o informacje podane </w:t>
      </w:r>
      <w:r w:rsidR="00E87AE9">
        <w:rPr>
          <w:rFonts w:cs="Arial"/>
          <w:bCs/>
          <w:szCs w:val="20"/>
        </w:rPr>
        <w:br/>
      </w:r>
      <w:r w:rsidRPr="00A85A53">
        <w:rPr>
          <w:rFonts w:cs="Arial"/>
          <w:bCs/>
          <w:szCs w:val="20"/>
        </w:rPr>
        <w:t>w formularzu ofert</w:t>
      </w:r>
      <w:r w:rsidR="00F77909">
        <w:rPr>
          <w:rFonts w:cs="Arial"/>
          <w:bCs/>
          <w:szCs w:val="20"/>
        </w:rPr>
        <w:t>y</w:t>
      </w:r>
      <w:r w:rsidRPr="00A85A53">
        <w:rPr>
          <w:rFonts w:cs="Arial"/>
          <w:bCs/>
          <w:szCs w:val="20"/>
        </w:rPr>
        <w:t xml:space="preserve"> w następujący sposób. Jeżeli Wykonawca zaoferuje:</w:t>
      </w:r>
    </w:p>
    <w:p w14:paraId="1D187230" w14:textId="77777777" w:rsidR="004662CD" w:rsidRPr="00A85A53" w:rsidRDefault="004662CD" w:rsidP="005C4C93">
      <w:pPr>
        <w:pStyle w:val="Akapitzlist"/>
        <w:numPr>
          <w:ilvl w:val="0"/>
          <w:numId w:val="26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5-dniowy</w:t>
      </w:r>
      <w:r w:rsidRPr="00A85A53">
        <w:rPr>
          <w:rFonts w:cs="Arial"/>
          <w:color w:val="00B050"/>
          <w:szCs w:val="20"/>
        </w:rPr>
        <w:t xml:space="preserve"> </w:t>
      </w:r>
      <w:r w:rsidRPr="00A85A53">
        <w:rPr>
          <w:rFonts w:cs="Arial"/>
          <w:szCs w:val="20"/>
        </w:rPr>
        <w:t>terminu dostawy</w:t>
      </w:r>
      <w:r w:rsidR="00A62702">
        <w:rPr>
          <w:rFonts w:cs="Arial"/>
          <w:szCs w:val="20"/>
        </w:rPr>
        <w:t>,</w:t>
      </w:r>
      <w:r w:rsidRPr="00A85A53">
        <w:rPr>
          <w:rFonts w:cs="Arial"/>
          <w:szCs w:val="20"/>
        </w:rPr>
        <w:t xml:space="preserve"> jego oferta otrzyma  –  0 pkt,</w:t>
      </w:r>
    </w:p>
    <w:p w14:paraId="4DE15189" w14:textId="77777777" w:rsidR="004662CD" w:rsidRPr="00A85A53" w:rsidRDefault="004662CD" w:rsidP="005C4C93">
      <w:pPr>
        <w:pStyle w:val="Akapitzlist"/>
        <w:numPr>
          <w:ilvl w:val="0"/>
          <w:numId w:val="26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4-dniowy terminu dostawy</w:t>
      </w:r>
      <w:r w:rsidR="00A62702">
        <w:rPr>
          <w:rFonts w:cs="Arial"/>
          <w:szCs w:val="20"/>
        </w:rPr>
        <w:t>,</w:t>
      </w:r>
      <w:r w:rsidRPr="00A85A53">
        <w:rPr>
          <w:rFonts w:cs="Arial"/>
          <w:szCs w:val="20"/>
        </w:rPr>
        <w:t xml:space="preserve"> jego oferta otrzyma – 20 pkt,</w:t>
      </w:r>
    </w:p>
    <w:p w14:paraId="5801D427" w14:textId="77777777" w:rsidR="004662CD" w:rsidRPr="00A85A53" w:rsidRDefault="004662CD" w:rsidP="005C4C93">
      <w:pPr>
        <w:pStyle w:val="Akapitzlist"/>
        <w:numPr>
          <w:ilvl w:val="0"/>
          <w:numId w:val="26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3-dniowy termin dostawy</w:t>
      </w:r>
      <w:r w:rsidR="00A62702">
        <w:rPr>
          <w:rFonts w:cs="Arial"/>
          <w:szCs w:val="20"/>
        </w:rPr>
        <w:t>,</w:t>
      </w:r>
      <w:r w:rsidRPr="00A85A53">
        <w:rPr>
          <w:rFonts w:cs="Arial"/>
          <w:szCs w:val="20"/>
        </w:rPr>
        <w:t xml:space="preserve"> jego oferta otrzyma – 30 pkt,</w:t>
      </w:r>
    </w:p>
    <w:p w14:paraId="5934BEC6" w14:textId="77777777" w:rsidR="004662CD" w:rsidRPr="00A85A53" w:rsidRDefault="004662CD" w:rsidP="005C4C93">
      <w:pPr>
        <w:pStyle w:val="Akapitzlist"/>
        <w:numPr>
          <w:ilvl w:val="0"/>
          <w:numId w:val="26"/>
        </w:numPr>
        <w:contextualSpacing w:val="0"/>
        <w:rPr>
          <w:rFonts w:cs="Arial"/>
          <w:bCs/>
          <w:szCs w:val="20"/>
        </w:rPr>
      </w:pPr>
      <w:r w:rsidRPr="00A85A53">
        <w:rPr>
          <w:rFonts w:cs="Arial"/>
          <w:szCs w:val="20"/>
        </w:rPr>
        <w:t>1 lub 2-dniowy termin dostawy</w:t>
      </w:r>
      <w:r w:rsidR="00A62702">
        <w:rPr>
          <w:rFonts w:cs="Arial"/>
          <w:szCs w:val="20"/>
        </w:rPr>
        <w:t>,</w:t>
      </w:r>
      <w:r w:rsidRPr="00A85A53">
        <w:rPr>
          <w:rFonts w:cs="Arial"/>
          <w:szCs w:val="20"/>
        </w:rPr>
        <w:t xml:space="preserve"> jego oferta otrzyma – 40 pkt</w:t>
      </w:r>
      <w:r w:rsidR="00A62702">
        <w:rPr>
          <w:rFonts w:cs="Arial"/>
          <w:szCs w:val="20"/>
        </w:rPr>
        <w:t>.</w:t>
      </w:r>
    </w:p>
    <w:p w14:paraId="57878D44" w14:textId="77777777" w:rsidR="004662CD" w:rsidRPr="00A85A53" w:rsidRDefault="004662CD" w:rsidP="004662CD">
      <w:pPr>
        <w:pStyle w:val="Akapitzlist"/>
        <w:ind w:left="1429"/>
        <w:rPr>
          <w:rFonts w:cs="Arial"/>
          <w:bCs/>
          <w:szCs w:val="20"/>
        </w:rPr>
      </w:pPr>
      <w:r w:rsidRPr="00A85A53">
        <w:rPr>
          <w:rFonts w:cs="Arial"/>
          <w:szCs w:val="20"/>
        </w:rPr>
        <w:t>od dnia przekazania zamówienia przez Zamawiającego.</w:t>
      </w:r>
    </w:p>
    <w:p w14:paraId="064353A8" w14:textId="77777777" w:rsidR="004662CD" w:rsidRPr="003C5BC1" w:rsidRDefault="004662CD" w:rsidP="004662CD">
      <w:pPr>
        <w:pStyle w:val="Bezodstpw"/>
        <w:ind w:left="360"/>
        <w:rPr>
          <w:rFonts w:cs="Arial"/>
          <w:color w:val="auto"/>
          <w:szCs w:val="20"/>
        </w:rPr>
      </w:pPr>
      <w:r w:rsidRPr="00A85A53">
        <w:rPr>
          <w:rFonts w:cs="Arial"/>
          <w:szCs w:val="20"/>
        </w:rPr>
        <w:t xml:space="preserve">Jeżeli Wykonawca nie poda w składanej ofercie informacji dotyczącej terminu dostawy wówczas Zamawiający uzna, iż </w:t>
      </w:r>
      <w:r w:rsidRPr="003C5BC1">
        <w:rPr>
          <w:rFonts w:cs="Arial"/>
          <w:color w:val="auto"/>
          <w:szCs w:val="20"/>
        </w:rPr>
        <w:t xml:space="preserve">zaoferował 5-dniowy termin dostawy a jego oferta otrzyma w tym kryterium </w:t>
      </w:r>
      <w:r w:rsidR="00E87AE9" w:rsidRPr="003C5BC1">
        <w:rPr>
          <w:rFonts w:cs="Arial"/>
          <w:color w:val="auto"/>
          <w:szCs w:val="20"/>
        </w:rPr>
        <w:br/>
      </w:r>
      <w:r w:rsidRPr="003C5BC1">
        <w:rPr>
          <w:rFonts w:cs="Arial"/>
          <w:color w:val="auto"/>
          <w:szCs w:val="20"/>
        </w:rPr>
        <w:t xml:space="preserve">0 pkt. Jeżeli Wykonawca zaznaczy kilka terminów dostawy lub zaproponuje termin dłuższy niż 5 dni – jego oferta podlegać będzie odrzuceniu na podstawie art. 226 ust. 1 pkt 4) PZP. </w:t>
      </w:r>
    </w:p>
    <w:p w14:paraId="5FED015C" w14:textId="77777777" w:rsidR="00410648" w:rsidRPr="003C5BC1" w:rsidRDefault="00410648" w:rsidP="005C4C93">
      <w:pPr>
        <w:pStyle w:val="Akapitzlist"/>
        <w:numPr>
          <w:ilvl w:val="0"/>
          <w:numId w:val="9"/>
        </w:numPr>
        <w:spacing w:line="260" w:lineRule="exact"/>
        <w:rPr>
          <w:color w:val="auto"/>
        </w:rPr>
      </w:pPr>
      <w:r w:rsidRPr="003C5BC1">
        <w:rPr>
          <w:color w:val="auto"/>
        </w:rPr>
        <w:t>Obliczenia punktacji, zgodnie z wyżej wskazanymi kryteriami, będą dokonywane z dokładnością do dwóch miejsc po przecinku.</w:t>
      </w:r>
      <w:r w:rsidR="00114452" w:rsidRPr="003C5BC1">
        <w:rPr>
          <w:color w:val="auto"/>
        </w:rPr>
        <w:t xml:space="preserve"> </w:t>
      </w:r>
      <w:r w:rsidR="00114452" w:rsidRPr="003C5BC1">
        <w:rPr>
          <w:rFonts w:cs="Arial"/>
          <w:color w:val="auto"/>
          <w:szCs w:val="20"/>
        </w:rPr>
        <w:t xml:space="preserve">Tak otrzymane wyniki odnoszące się do poszczególnych kryteriów zostaną zsumowane.  </w:t>
      </w:r>
    </w:p>
    <w:p w14:paraId="225A2281" w14:textId="77777777" w:rsidR="00410648" w:rsidRPr="003C5BC1" w:rsidRDefault="00410648" w:rsidP="005C4C93">
      <w:pPr>
        <w:pStyle w:val="Akapitzlist"/>
        <w:numPr>
          <w:ilvl w:val="0"/>
          <w:numId w:val="9"/>
        </w:numPr>
        <w:spacing w:line="260" w:lineRule="exact"/>
        <w:rPr>
          <w:color w:val="auto"/>
        </w:rPr>
      </w:pPr>
      <w:r w:rsidRPr="003C5BC1">
        <w:rPr>
          <w:color w:val="auto"/>
        </w:rPr>
        <w:t>Jako najkorzystniejsza zostanie uznana oferta, która nie podlega odrzuceniu oraz uzyska najwyższą łączną ocenę w wyżej wymienionych kryteriach oceny ofert</w:t>
      </w:r>
      <w:r w:rsidR="00114452" w:rsidRPr="003C5BC1">
        <w:rPr>
          <w:color w:val="auto"/>
        </w:rPr>
        <w:t xml:space="preserve"> </w:t>
      </w:r>
      <w:r w:rsidR="00114452" w:rsidRPr="003C5BC1">
        <w:rPr>
          <w:rFonts w:cs="Arial"/>
          <w:color w:val="auto"/>
          <w:szCs w:val="20"/>
        </w:rPr>
        <w:t xml:space="preserve">(sumę punktów otrzymanych w odniesieniu do każdego z kryteriów </w:t>
      </w:r>
      <w:r w:rsidR="00856396" w:rsidRPr="003C5BC1">
        <w:rPr>
          <w:rFonts w:cs="Arial"/>
          <w:color w:val="auto"/>
          <w:szCs w:val="20"/>
        </w:rPr>
        <w:t>o</w:t>
      </w:r>
      <w:r w:rsidR="00114452" w:rsidRPr="003C5BC1">
        <w:rPr>
          <w:rFonts w:cs="Arial"/>
          <w:color w:val="auto"/>
          <w:szCs w:val="20"/>
        </w:rPr>
        <w:t>ceny)</w:t>
      </w:r>
      <w:r w:rsidRPr="003C5BC1">
        <w:rPr>
          <w:color w:val="auto"/>
        </w:rPr>
        <w:t>.</w:t>
      </w:r>
    </w:p>
    <w:p w14:paraId="76EA80E8" w14:textId="77777777" w:rsidR="00114452" w:rsidRPr="003C5BC1" w:rsidRDefault="00180836" w:rsidP="005C4C93">
      <w:pPr>
        <w:pStyle w:val="Akapitzlist"/>
        <w:numPr>
          <w:ilvl w:val="0"/>
          <w:numId w:val="9"/>
        </w:numPr>
        <w:spacing w:line="260" w:lineRule="exact"/>
        <w:rPr>
          <w:color w:val="auto"/>
          <w:szCs w:val="20"/>
        </w:rPr>
      </w:pPr>
      <w:r w:rsidRPr="003C5BC1">
        <w:rPr>
          <w:color w:val="auto"/>
          <w:szCs w:val="20"/>
          <w:shd w:val="clear" w:color="auto" w:fill="FFFFFF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Jeżeli oferty otrzymały taką samą ocenę w kryterium o najwyższej wadze, zamawiający wybiera ofertę z najniższą ceną lub najniższym kosztem. Jeżeli nie można dokonać wyboru oferty w sposób, o którym mowa w ust. 2, zamawiający wzywa wykonawców, którzy złożyli te oferty, do złożenia w terminie określonym przez zamawiającego ofert dodatkowych zawierających nową cenę lub koszt. Wykonawcy, składając oferty dodatkowe, nie mogą oferować cen lub kosztów wyższych niż zaoferowane w uprzednio złożonych przez nich ofertach.</w:t>
      </w:r>
    </w:p>
    <w:p w14:paraId="1D604084" w14:textId="77777777" w:rsidR="003E418A" w:rsidRPr="00190C94" w:rsidRDefault="003E418A" w:rsidP="005C4C93">
      <w:pPr>
        <w:pStyle w:val="Styl1SWZ"/>
        <w:numPr>
          <w:ilvl w:val="0"/>
          <w:numId w:val="3"/>
        </w:numPr>
        <w:spacing w:line="260" w:lineRule="exact"/>
        <w:ind w:left="567" w:hanging="567"/>
        <w:rPr>
          <w:spacing w:val="-4"/>
        </w:rPr>
      </w:pPr>
      <w:r w:rsidRPr="00190C94">
        <w:rPr>
          <w:spacing w:val="-4"/>
        </w:rPr>
        <w:t>Informacja o przewidywanych zamówieniach, o których mo</w:t>
      </w:r>
      <w:r w:rsidR="004662CD">
        <w:rPr>
          <w:spacing w:val="-4"/>
        </w:rPr>
        <w:t>wa w art. 214 ust. 1 pkt 8</w:t>
      </w:r>
    </w:p>
    <w:p w14:paraId="1097C1BA" w14:textId="77777777" w:rsidR="00F63B7E" w:rsidRPr="00F63B7E" w:rsidRDefault="00F63B7E" w:rsidP="004662CD">
      <w:pPr>
        <w:spacing w:line="260" w:lineRule="exact"/>
      </w:pPr>
      <w:r w:rsidRPr="0052526E">
        <w:rPr>
          <w:color w:val="auto"/>
        </w:rPr>
        <w:t>Zamawiający nie pr</w:t>
      </w:r>
      <w:r w:rsidRPr="00F63B7E">
        <w:t>zewiduje udzielani</w:t>
      </w:r>
      <w:r>
        <w:t>a</w:t>
      </w:r>
      <w:r w:rsidRPr="00F63B7E">
        <w:t xml:space="preserve"> zamówień, o których mowa w art.</w:t>
      </w:r>
      <w:r w:rsidR="00C93D78">
        <w:t xml:space="preserve"> </w:t>
      </w:r>
      <w:r w:rsidR="004662CD">
        <w:t>214 ust. 1 pkt 8</w:t>
      </w:r>
      <w:r>
        <w:t xml:space="preserve"> </w:t>
      </w:r>
      <w:r w:rsidRPr="00F63B7E">
        <w:t>ustawy.</w:t>
      </w:r>
    </w:p>
    <w:p w14:paraId="28EFB1C5" w14:textId="77777777" w:rsidR="009B39E6" w:rsidRPr="00340CD5" w:rsidRDefault="009B39E6" w:rsidP="005C4C93">
      <w:pPr>
        <w:pStyle w:val="Styl1SWZ"/>
        <w:numPr>
          <w:ilvl w:val="0"/>
          <w:numId w:val="3"/>
        </w:numPr>
        <w:spacing w:line="260" w:lineRule="exact"/>
        <w:ind w:left="567" w:hanging="567"/>
      </w:pPr>
      <w:r w:rsidRPr="00340CD5">
        <w:t>Informacje dotyczące zabezpieczenia należytego wykonania umowy</w:t>
      </w:r>
    </w:p>
    <w:p w14:paraId="0E83AB0F" w14:textId="77777777" w:rsidR="00A53433" w:rsidRPr="004662CD" w:rsidRDefault="00A53433" w:rsidP="00B9378A">
      <w:pPr>
        <w:spacing w:line="260" w:lineRule="exact"/>
        <w:rPr>
          <w:color w:val="auto"/>
        </w:rPr>
      </w:pPr>
      <w:r w:rsidRPr="004662CD">
        <w:rPr>
          <w:color w:val="auto"/>
        </w:rPr>
        <w:t>Zamawiający nie wymaga wniesienia zabezpieczenia należytego wykonania umowy.</w:t>
      </w:r>
    </w:p>
    <w:p w14:paraId="6C4625C7" w14:textId="77777777" w:rsidR="003D318F" w:rsidRDefault="003D318F" w:rsidP="005C4C93">
      <w:pPr>
        <w:pStyle w:val="Styl1SWZ"/>
        <w:numPr>
          <w:ilvl w:val="0"/>
          <w:numId w:val="3"/>
        </w:numPr>
        <w:spacing w:line="260" w:lineRule="exact"/>
        <w:ind w:left="567" w:hanging="567"/>
      </w:pPr>
      <w:r>
        <w:t>P</w:t>
      </w:r>
      <w:r w:rsidRPr="003D318F">
        <w:t xml:space="preserve">rojektowane postanowienia umowy w sprawie zamówienia publicznego, które zostaną wprowadzone do </w:t>
      </w:r>
      <w:r w:rsidR="006B4F72">
        <w:t xml:space="preserve">treści tej </w:t>
      </w:r>
      <w:r w:rsidRPr="003D318F">
        <w:t>umowy</w:t>
      </w:r>
    </w:p>
    <w:p w14:paraId="5A24407F" w14:textId="77777777" w:rsidR="003D318F" w:rsidRPr="0052526E" w:rsidRDefault="003D318F" w:rsidP="005C4C93">
      <w:pPr>
        <w:pStyle w:val="Akapitzlist"/>
        <w:numPr>
          <w:ilvl w:val="0"/>
          <w:numId w:val="10"/>
        </w:numPr>
        <w:spacing w:line="260" w:lineRule="exact"/>
        <w:rPr>
          <w:szCs w:val="20"/>
        </w:rPr>
      </w:pPr>
      <w:r w:rsidRPr="003D318F">
        <w:rPr>
          <w:szCs w:val="20"/>
        </w:rPr>
        <w:t xml:space="preserve">Projektowane postanowienia umowy w sprawie zamówienia publicznego, które zostaną wprowadzone do </w:t>
      </w:r>
      <w:r w:rsidR="00A0275A">
        <w:rPr>
          <w:szCs w:val="20"/>
        </w:rPr>
        <w:t xml:space="preserve">treści tej </w:t>
      </w:r>
      <w:r w:rsidRPr="003D318F">
        <w:rPr>
          <w:szCs w:val="20"/>
        </w:rPr>
        <w:t xml:space="preserve">umowy </w:t>
      </w:r>
      <w:r w:rsidR="00BA4D0E">
        <w:rPr>
          <w:szCs w:val="20"/>
        </w:rPr>
        <w:t xml:space="preserve">– wzór umowy </w:t>
      </w:r>
      <w:r>
        <w:rPr>
          <w:szCs w:val="20"/>
        </w:rPr>
        <w:t xml:space="preserve">zawiera </w:t>
      </w:r>
      <w:r w:rsidRPr="0052526E">
        <w:rPr>
          <w:szCs w:val="20"/>
        </w:rPr>
        <w:t>załącznik nr</w:t>
      </w:r>
      <w:r w:rsidR="00BA4D0E" w:rsidRPr="0052526E">
        <w:rPr>
          <w:szCs w:val="20"/>
        </w:rPr>
        <w:t> </w:t>
      </w:r>
      <w:r w:rsidR="00922C4B">
        <w:rPr>
          <w:szCs w:val="20"/>
        </w:rPr>
        <w:t>3</w:t>
      </w:r>
      <w:r w:rsidRPr="0052526E">
        <w:rPr>
          <w:szCs w:val="20"/>
        </w:rPr>
        <w:t xml:space="preserve"> do </w:t>
      </w:r>
      <w:proofErr w:type="spellStart"/>
      <w:r w:rsidRPr="0052526E">
        <w:rPr>
          <w:szCs w:val="20"/>
        </w:rPr>
        <w:t>swz</w:t>
      </w:r>
      <w:proofErr w:type="spellEnd"/>
      <w:r w:rsidRPr="0052526E">
        <w:rPr>
          <w:szCs w:val="20"/>
        </w:rPr>
        <w:t>.</w:t>
      </w:r>
    </w:p>
    <w:p w14:paraId="3BCB360F" w14:textId="77777777" w:rsidR="003D318F" w:rsidRPr="0052526E" w:rsidRDefault="003D318F" w:rsidP="005C4C93">
      <w:pPr>
        <w:pStyle w:val="Akapitzlist"/>
        <w:numPr>
          <w:ilvl w:val="0"/>
          <w:numId w:val="10"/>
        </w:numPr>
        <w:spacing w:line="260" w:lineRule="exact"/>
      </w:pPr>
      <w:r w:rsidRPr="0052526E">
        <w:rPr>
          <w:color w:val="auto"/>
          <w:szCs w:val="20"/>
        </w:rPr>
        <w:t>Zamawiający</w:t>
      </w:r>
      <w:r w:rsidRPr="0052526E">
        <w:rPr>
          <w:rFonts w:cs="Arial"/>
          <w:color w:val="auto"/>
          <w:szCs w:val="20"/>
        </w:rPr>
        <w:t xml:space="preserve"> </w:t>
      </w:r>
      <w:r w:rsidR="00C73D5F" w:rsidRPr="0052526E">
        <w:rPr>
          <w:rFonts w:cs="Arial"/>
          <w:color w:val="auto"/>
          <w:szCs w:val="20"/>
        </w:rPr>
        <w:t>dopuszcza</w:t>
      </w:r>
      <w:r w:rsidR="00F676DE" w:rsidRPr="0052526E">
        <w:rPr>
          <w:rFonts w:cs="Arial"/>
          <w:color w:val="auto"/>
          <w:szCs w:val="20"/>
        </w:rPr>
        <w:t xml:space="preserve"> zmiany</w:t>
      </w:r>
      <w:r w:rsidRPr="0052526E">
        <w:rPr>
          <w:rFonts w:cs="Arial"/>
          <w:color w:val="auto"/>
          <w:szCs w:val="20"/>
        </w:rPr>
        <w:t xml:space="preserve"> postanowień zawartej umowy w stosunku do treści oferty, na podstawie której dokonano wyboru Wykonawcy, na zasadach określonych w</w:t>
      </w:r>
      <w:r w:rsidR="00F807F3" w:rsidRPr="0052526E">
        <w:rPr>
          <w:rFonts w:cs="Arial"/>
          <w:color w:val="auto"/>
          <w:szCs w:val="20"/>
        </w:rPr>
        <w:t xml:space="preserve">e wzorze umowy </w:t>
      </w:r>
      <w:r w:rsidRPr="0052526E">
        <w:rPr>
          <w:rFonts w:cs="Arial"/>
          <w:color w:val="auto"/>
          <w:szCs w:val="20"/>
        </w:rPr>
        <w:t>stanowiący</w:t>
      </w:r>
      <w:r w:rsidR="00F807F3" w:rsidRPr="0052526E">
        <w:rPr>
          <w:rFonts w:cs="Arial"/>
          <w:color w:val="auto"/>
          <w:szCs w:val="20"/>
        </w:rPr>
        <w:t xml:space="preserve">m </w:t>
      </w:r>
      <w:r w:rsidRPr="0052526E">
        <w:rPr>
          <w:rFonts w:cs="Arial"/>
          <w:color w:val="auto"/>
          <w:szCs w:val="20"/>
        </w:rPr>
        <w:t xml:space="preserve">załącznik nr </w:t>
      </w:r>
      <w:r w:rsidR="00922C4B">
        <w:rPr>
          <w:rFonts w:cs="Arial"/>
          <w:color w:val="auto"/>
          <w:szCs w:val="20"/>
        </w:rPr>
        <w:t>3</w:t>
      </w:r>
      <w:r w:rsidRPr="0052526E">
        <w:rPr>
          <w:rFonts w:cs="Arial"/>
          <w:color w:val="auto"/>
          <w:szCs w:val="20"/>
        </w:rPr>
        <w:t xml:space="preserve"> do </w:t>
      </w:r>
      <w:proofErr w:type="spellStart"/>
      <w:r w:rsidRPr="0052526E">
        <w:rPr>
          <w:rFonts w:cs="Arial"/>
          <w:color w:val="auto"/>
          <w:szCs w:val="20"/>
        </w:rPr>
        <w:t>swz</w:t>
      </w:r>
      <w:proofErr w:type="spellEnd"/>
      <w:r w:rsidRPr="0052526E">
        <w:rPr>
          <w:rFonts w:cs="Arial"/>
          <w:color w:val="FF0000"/>
          <w:szCs w:val="20"/>
        </w:rPr>
        <w:t>.</w:t>
      </w:r>
    </w:p>
    <w:p w14:paraId="7DE5A2D4" w14:textId="77777777" w:rsidR="00000C0B" w:rsidRPr="0052526E" w:rsidRDefault="00793C75" w:rsidP="005C4C93">
      <w:pPr>
        <w:pStyle w:val="Styl1SWZ"/>
        <w:numPr>
          <w:ilvl w:val="0"/>
          <w:numId w:val="3"/>
        </w:numPr>
        <w:spacing w:line="260" w:lineRule="exact"/>
        <w:ind w:left="567" w:hanging="567"/>
      </w:pPr>
      <w:r w:rsidRPr="0052526E">
        <w:lastRenderedPageBreak/>
        <w:t>Informacje o formalnościach, jakie muszą zostać dopełnione po wyborze oferty w celu zawarcia umowy w sprawie zamówienia publicznego</w:t>
      </w:r>
    </w:p>
    <w:p w14:paraId="6DA4A6DC" w14:textId="77777777" w:rsidR="00793C75" w:rsidRPr="0052526E" w:rsidRDefault="00793C75" w:rsidP="005C4C93">
      <w:pPr>
        <w:pStyle w:val="Akapitzlist"/>
        <w:numPr>
          <w:ilvl w:val="0"/>
          <w:numId w:val="19"/>
        </w:numPr>
        <w:spacing w:line="260" w:lineRule="exact"/>
        <w:rPr>
          <w:szCs w:val="20"/>
        </w:rPr>
      </w:pPr>
      <w:r w:rsidRPr="0052526E">
        <w:rPr>
          <w:szCs w:val="20"/>
        </w:rPr>
        <w:t>O wyb</w:t>
      </w:r>
      <w:r w:rsidR="00F015F5" w:rsidRPr="0052526E">
        <w:rPr>
          <w:szCs w:val="20"/>
        </w:rPr>
        <w:t xml:space="preserve">orze </w:t>
      </w:r>
      <w:r w:rsidR="00E13D14" w:rsidRPr="0052526E">
        <w:rPr>
          <w:szCs w:val="20"/>
        </w:rPr>
        <w:t xml:space="preserve">najkorzystniejszej oferty </w:t>
      </w:r>
      <w:r w:rsidR="008737CC">
        <w:rPr>
          <w:szCs w:val="20"/>
        </w:rPr>
        <w:t xml:space="preserve">lub ofert </w:t>
      </w:r>
      <w:r w:rsidR="00E13D14" w:rsidRPr="0052526E">
        <w:rPr>
          <w:szCs w:val="20"/>
        </w:rPr>
        <w:t>Z</w:t>
      </w:r>
      <w:r w:rsidRPr="0052526E">
        <w:rPr>
          <w:szCs w:val="20"/>
        </w:rPr>
        <w:t xml:space="preserve">amawiający </w:t>
      </w:r>
      <w:r w:rsidR="00857CDC" w:rsidRPr="0052526E">
        <w:rPr>
          <w:szCs w:val="20"/>
        </w:rPr>
        <w:t>poinformuje</w:t>
      </w:r>
      <w:r w:rsidRPr="0052526E">
        <w:rPr>
          <w:szCs w:val="20"/>
        </w:rPr>
        <w:t xml:space="preserve"> niezwłocznie wykonawców, którzy złożyli oferty, na zasadach i w trybie art. 253 ustawy.</w:t>
      </w:r>
    </w:p>
    <w:p w14:paraId="60A22BE6" w14:textId="77777777" w:rsidR="00793C75" w:rsidRPr="0052526E" w:rsidRDefault="00793C75" w:rsidP="005C4C93">
      <w:pPr>
        <w:pStyle w:val="Akapitzlist"/>
        <w:numPr>
          <w:ilvl w:val="0"/>
          <w:numId w:val="19"/>
        </w:numPr>
        <w:spacing w:line="260" w:lineRule="exact"/>
        <w:rPr>
          <w:szCs w:val="20"/>
        </w:rPr>
      </w:pPr>
      <w:r w:rsidRPr="008737CC">
        <w:rPr>
          <w:szCs w:val="20"/>
        </w:rPr>
        <w:t xml:space="preserve">Umowa </w:t>
      </w:r>
      <w:r w:rsidR="008737CC" w:rsidRPr="008737CC">
        <w:rPr>
          <w:rFonts w:cs="Arial"/>
          <w:szCs w:val="20"/>
        </w:rPr>
        <w:t xml:space="preserve">lub umowy z Wykonawcą lub Wykonawcami, których oferty zostały wybrane, </w:t>
      </w:r>
      <w:r w:rsidRPr="008737CC">
        <w:rPr>
          <w:szCs w:val="20"/>
        </w:rPr>
        <w:t>zostanie</w:t>
      </w:r>
      <w:r w:rsidRPr="0052526E">
        <w:rPr>
          <w:szCs w:val="20"/>
        </w:rPr>
        <w:t xml:space="preserve"> zawarta na warunkach określonych</w:t>
      </w:r>
      <w:r w:rsidR="00AC4C11" w:rsidRPr="0052526E">
        <w:rPr>
          <w:szCs w:val="20"/>
        </w:rPr>
        <w:t xml:space="preserve"> w projektowanych postanowieniach umowy w sprawie zamówienia publicznego</w:t>
      </w:r>
      <w:r w:rsidR="00271CF7" w:rsidRPr="0052526E">
        <w:rPr>
          <w:szCs w:val="20"/>
        </w:rPr>
        <w:t xml:space="preserve"> – wzorze umowy</w:t>
      </w:r>
      <w:r w:rsidR="00AC4C11" w:rsidRPr="0052526E">
        <w:rPr>
          <w:szCs w:val="20"/>
        </w:rPr>
        <w:t xml:space="preserve"> </w:t>
      </w:r>
      <w:r w:rsidRPr="0052526E">
        <w:rPr>
          <w:szCs w:val="20"/>
        </w:rPr>
        <w:t>stanowiąc</w:t>
      </w:r>
      <w:r w:rsidR="00AC4C11" w:rsidRPr="0052526E">
        <w:rPr>
          <w:szCs w:val="20"/>
        </w:rPr>
        <w:t>y</w:t>
      </w:r>
      <w:r w:rsidR="00271CF7" w:rsidRPr="0052526E">
        <w:rPr>
          <w:szCs w:val="20"/>
        </w:rPr>
        <w:t xml:space="preserve">m </w:t>
      </w:r>
      <w:r w:rsidRPr="0052526E">
        <w:rPr>
          <w:szCs w:val="20"/>
        </w:rPr>
        <w:t xml:space="preserve">załącznik nr </w:t>
      </w:r>
      <w:r w:rsidR="00922C4B">
        <w:rPr>
          <w:szCs w:val="20"/>
        </w:rPr>
        <w:t>3</w:t>
      </w:r>
      <w:r w:rsidR="008F56A4" w:rsidRPr="0052526E">
        <w:rPr>
          <w:szCs w:val="20"/>
        </w:rPr>
        <w:t xml:space="preserve"> </w:t>
      </w:r>
      <w:r w:rsidR="00AC4C11" w:rsidRPr="0052526E">
        <w:rPr>
          <w:szCs w:val="20"/>
        </w:rPr>
        <w:t xml:space="preserve">do </w:t>
      </w:r>
      <w:proofErr w:type="spellStart"/>
      <w:r w:rsidR="00AC4C11" w:rsidRPr="0052526E">
        <w:rPr>
          <w:szCs w:val="20"/>
        </w:rPr>
        <w:t>s</w:t>
      </w:r>
      <w:r w:rsidRPr="0052526E">
        <w:rPr>
          <w:szCs w:val="20"/>
        </w:rPr>
        <w:t>wz</w:t>
      </w:r>
      <w:proofErr w:type="spellEnd"/>
      <w:r w:rsidRPr="0052526E">
        <w:rPr>
          <w:szCs w:val="20"/>
        </w:rPr>
        <w:t>.</w:t>
      </w:r>
    </w:p>
    <w:p w14:paraId="487AF8A3" w14:textId="77777777" w:rsidR="00793C75" w:rsidRPr="00471B86" w:rsidRDefault="00793C75" w:rsidP="005C4C93">
      <w:pPr>
        <w:pStyle w:val="Akapitzlist"/>
        <w:numPr>
          <w:ilvl w:val="0"/>
          <w:numId w:val="19"/>
        </w:numPr>
        <w:spacing w:line="260" w:lineRule="exact"/>
        <w:rPr>
          <w:szCs w:val="20"/>
        </w:rPr>
      </w:pPr>
      <w:r w:rsidRPr="0052526E">
        <w:rPr>
          <w:szCs w:val="20"/>
        </w:rPr>
        <w:t>Przed zawarciem umowy Wykonawca zobowiązany jest do przedłożenia Zamawiającemu</w:t>
      </w:r>
      <w:r w:rsidRPr="00471B86">
        <w:rPr>
          <w:szCs w:val="20"/>
        </w:rPr>
        <w:t xml:space="preserve"> następujących dokumentów:</w:t>
      </w:r>
    </w:p>
    <w:p w14:paraId="30A15623" w14:textId="77777777" w:rsidR="00793C75" w:rsidRPr="00471B86" w:rsidRDefault="00793C75" w:rsidP="005C4C93">
      <w:pPr>
        <w:pStyle w:val="Akapitzlist"/>
        <w:numPr>
          <w:ilvl w:val="0"/>
          <w:numId w:val="11"/>
        </w:numPr>
        <w:spacing w:line="260" w:lineRule="exact"/>
        <w:rPr>
          <w:szCs w:val="20"/>
        </w:rPr>
      </w:pPr>
      <w:r w:rsidRPr="00471B86">
        <w:rPr>
          <w:szCs w:val="20"/>
        </w:rPr>
        <w:t xml:space="preserve">pełnomocnictw, chyba że </w:t>
      </w:r>
      <w:r w:rsidR="008F56A4">
        <w:rPr>
          <w:szCs w:val="20"/>
        </w:rPr>
        <w:t xml:space="preserve">dokumentach postępowania </w:t>
      </w:r>
      <w:r w:rsidRPr="00471B86">
        <w:rPr>
          <w:szCs w:val="20"/>
        </w:rPr>
        <w:t>znajdują się dokumenty lub pełnomocnictwa upoważaniające osoby lub osobę do podpisania umowy w sprawie udzielenia za</w:t>
      </w:r>
      <w:r w:rsidR="00AC4C11" w:rsidRPr="00471B86">
        <w:rPr>
          <w:szCs w:val="20"/>
        </w:rPr>
        <w:t>mówienia publicznego w imieniu wykonawcy lub w imieniu w</w:t>
      </w:r>
      <w:r w:rsidRPr="00471B86">
        <w:rPr>
          <w:szCs w:val="20"/>
        </w:rPr>
        <w:t>ykonawców wspólnie ubiegających się o</w:t>
      </w:r>
      <w:r w:rsidR="00AC4C11" w:rsidRPr="00471B86">
        <w:rPr>
          <w:szCs w:val="20"/>
        </w:rPr>
        <w:t> </w:t>
      </w:r>
      <w:r w:rsidRPr="00471B86">
        <w:rPr>
          <w:szCs w:val="20"/>
        </w:rPr>
        <w:t>udzielenie zamówienia publicznego,</w:t>
      </w:r>
    </w:p>
    <w:p w14:paraId="38725D26" w14:textId="77777777" w:rsidR="00793C75" w:rsidRPr="00471B86" w:rsidRDefault="00AC4C11" w:rsidP="005C4C93">
      <w:pPr>
        <w:pStyle w:val="Akapitzlist"/>
        <w:numPr>
          <w:ilvl w:val="0"/>
          <w:numId w:val="11"/>
        </w:numPr>
        <w:spacing w:line="260" w:lineRule="exact"/>
        <w:rPr>
          <w:szCs w:val="20"/>
        </w:rPr>
      </w:pPr>
      <w:r w:rsidRPr="00471B86">
        <w:rPr>
          <w:szCs w:val="20"/>
        </w:rPr>
        <w:t>umowy regulującej współpracę w</w:t>
      </w:r>
      <w:r w:rsidR="00793C75" w:rsidRPr="00471B86">
        <w:rPr>
          <w:szCs w:val="20"/>
        </w:rPr>
        <w:t>ykonawców wspólnie ubiegających się o zamówienie.</w:t>
      </w:r>
    </w:p>
    <w:p w14:paraId="166C4BE1" w14:textId="77777777" w:rsidR="00471B86" w:rsidRPr="00471B86" w:rsidRDefault="00793C75" w:rsidP="005C4C93">
      <w:pPr>
        <w:pStyle w:val="Tekstpodstawowy3"/>
        <w:numPr>
          <w:ilvl w:val="0"/>
          <w:numId w:val="19"/>
        </w:numPr>
        <w:spacing w:after="0" w:line="260" w:lineRule="exact"/>
        <w:rPr>
          <w:rFonts w:cs="Arial"/>
          <w:color w:val="7030A0"/>
          <w:sz w:val="20"/>
          <w:szCs w:val="20"/>
        </w:rPr>
      </w:pPr>
      <w:r w:rsidRPr="00471B86">
        <w:rPr>
          <w:sz w:val="20"/>
          <w:szCs w:val="20"/>
        </w:rPr>
        <w:t xml:space="preserve">Wybrany wykonawca </w:t>
      </w:r>
      <w:r w:rsidR="00F9137E">
        <w:rPr>
          <w:sz w:val="20"/>
          <w:szCs w:val="20"/>
        </w:rPr>
        <w:t xml:space="preserve">lub wykonawcy </w:t>
      </w:r>
      <w:r w:rsidRPr="00471B86">
        <w:rPr>
          <w:sz w:val="20"/>
          <w:szCs w:val="20"/>
        </w:rPr>
        <w:t>zostanie</w:t>
      </w:r>
      <w:r w:rsidR="00F9137E">
        <w:rPr>
          <w:sz w:val="20"/>
          <w:szCs w:val="20"/>
        </w:rPr>
        <w:t>(ą)</w:t>
      </w:r>
      <w:r w:rsidRPr="00471B86">
        <w:rPr>
          <w:sz w:val="20"/>
          <w:szCs w:val="20"/>
        </w:rPr>
        <w:t xml:space="preserve"> powiadomiony</w:t>
      </w:r>
      <w:r w:rsidR="00F9137E">
        <w:rPr>
          <w:sz w:val="20"/>
          <w:szCs w:val="20"/>
        </w:rPr>
        <w:t>(i)</w:t>
      </w:r>
      <w:r w:rsidRPr="00471B86">
        <w:rPr>
          <w:sz w:val="20"/>
          <w:szCs w:val="20"/>
        </w:rPr>
        <w:t xml:space="preserve"> o miejscu i terminie zawarcia umowy.</w:t>
      </w:r>
      <w:r w:rsidR="00471B86" w:rsidRPr="00471B86">
        <w:rPr>
          <w:rFonts w:cs="Arial"/>
          <w:color w:val="7030A0"/>
          <w:sz w:val="20"/>
          <w:szCs w:val="20"/>
        </w:rPr>
        <w:t xml:space="preserve"> </w:t>
      </w:r>
    </w:p>
    <w:p w14:paraId="53A7BEBE" w14:textId="77777777" w:rsidR="0058060F" w:rsidRPr="00FD3158" w:rsidRDefault="0058060F" w:rsidP="005C4C93">
      <w:pPr>
        <w:pStyle w:val="Styl1SWZ"/>
        <w:numPr>
          <w:ilvl w:val="0"/>
          <w:numId w:val="3"/>
        </w:numPr>
        <w:spacing w:line="260" w:lineRule="exact"/>
        <w:ind w:left="567" w:hanging="567"/>
      </w:pPr>
      <w:r>
        <w:t>Pozostałe informacje niezbędne dla prowadzonego postępowania</w:t>
      </w:r>
    </w:p>
    <w:p w14:paraId="654D6E37" w14:textId="77777777" w:rsidR="0058060F" w:rsidRPr="00615F17" w:rsidRDefault="0058060F" w:rsidP="005C4C93">
      <w:pPr>
        <w:pStyle w:val="Akapitzlist"/>
        <w:numPr>
          <w:ilvl w:val="0"/>
          <w:numId w:val="13"/>
        </w:numPr>
        <w:spacing w:line="260" w:lineRule="exact"/>
      </w:pPr>
      <w:r w:rsidRPr="00615F17">
        <w:t>Zamawiający nie wymaga i nie dopuszcza składania ofert wariantowych.</w:t>
      </w:r>
    </w:p>
    <w:p w14:paraId="668A2319" w14:textId="77777777" w:rsidR="0058060F" w:rsidRPr="00615F17" w:rsidRDefault="0058060F" w:rsidP="005C4C93">
      <w:pPr>
        <w:pStyle w:val="Akapitzlist"/>
        <w:numPr>
          <w:ilvl w:val="0"/>
          <w:numId w:val="13"/>
        </w:numPr>
        <w:spacing w:line="260" w:lineRule="exact"/>
      </w:pPr>
      <w:r w:rsidRPr="00615F17">
        <w:t>Zamawiający nie prowadzi postępowania w celu zawarcia umowy ramowej.</w:t>
      </w:r>
    </w:p>
    <w:p w14:paraId="5C715E3B" w14:textId="77777777" w:rsidR="0058060F" w:rsidRPr="00615F17" w:rsidRDefault="0058060F" w:rsidP="005C4C93">
      <w:pPr>
        <w:pStyle w:val="Akapitzlist"/>
        <w:numPr>
          <w:ilvl w:val="0"/>
          <w:numId w:val="13"/>
        </w:numPr>
        <w:spacing w:line="260" w:lineRule="exact"/>
      </w:pPr>
      <w:r w:rsidRPr="00615F17">
        <w:t>Zamawiający nie przewiduje rozliczania w walutach obcych, rozliczenia będą dokonywane w złotych polskich.</w:t>
      </w:r>
    </w:p>
    <w:p w14:paraId="0438E9B5" w14:textId="77777777" w:rsidR="0058060F" w:rsidRPr="00615F17" w:rsidRDefault="0058060F" w:rsidP="005C4C93">
      <w:pPr>
        <w:pStyle w:val="Akapitzlist"/>
        <w:numPr>
          <w:ilvl w:val="0"/>
          <w:numId w:val="13"/>
        </w:numPr>
        <w:spacing w:line="260" w:lineRule="exact"/>
      </w:pPr>
      <w:r w:rsidRPr="00615F17">
        <w:t>Zamawiający nie przewiduje zwrotu kosztów udziału w postępowaniu.</w:t>
      </w:r>
    </w:p>
    <w:p w14:paraId="166A8A4A" w14:textId="77777777" w:rsidR="00793C75" w:rsidRDefault="003874B2" w:rsidP="005C4C93">
      <w:pPr>
        <w:pStyle w:val="Styl1SWZ"/>
        <w:numPr>
          <w:ilvl w:val="0"/>
          <w:numId w:val="3"/>
        </w:numPr>
        <w:spacing w:line="260" w:lineRule="exact"/>
        <w:ind w:left="709" w:hanging="709"/>
      </w:pPr>
      <w:r>
        <w:t>Pouczenie o środkach ochrony prawnej przysługujących wykonawcy</w:t>
      </w:r>
    </w:p>
    <w:p w14:paraId="104801F1" w14:textId="77777777" w:rsidR="00302308" w:rsidRPr="0028626A" w:rsidRDefault="00302308" w:rsidP="005C4C93">
      <w:pPr>
        <w:pStyle w:val="Akapitzlist"/>
        <w:numPr>
          <w:ilvl w:val="0"/>
          <w:numId w:val="12"/>
        </w:numPr>
        <w:spacing w:line="260" w:lineRule="exact"/>
        <w:rPr>
          <w:color w:val="auto"/>
          <w:szCs w:val="20"/>
        </w:rPr>
      </w:pPr>
      <w:r w:rsidRPr="0028626A">
        <w:rPr>
          <w:color w:val="auto"/>
          <w:szCs w:val="20"/>
        </w:rPr>
        <w:t xml:space="preserve">Wykonawcy </w:t>
      </w:r>
      <w:r w:rsidR="008D6809" w:rsidRPr="0028626A">
        <w:rPr>
          <w:color w:val="auto"/>
          <w:szCs w:val="20"/>
        </w:rPr>
        <w:t xml:space="preserve">oraz innemu podmiotowi, jeżeli ma lub miał interes w uzyskaniu zamówienia oraz poniósł lub może ponieść szkodę w wyniku naruszenia przez </w:t>
      </w:r>
      <w:r w:rsidR="00FF6FB5" w:rsidRPr="0028626A">
        <w:rPr>
          <w:color w:val="auto"/>
          <w:szCs w:val="20"/>
        </w:rPr>
        <w:t>Z</w:t>
      </w:r>
      <w:r w:rsidRPr="0028626A">
        <w:rPr>
          <w:color w:val="auto"/>
          <w:szCs w:val="20"/>
        </w:rPr>
        <w:t>amawiającego przepisów ustawy</w:t>
      </w:r>
      <w:r w:rsidR="00F4648A" w:rsidRPr="0028626A">
        <w:rPr>
          <w:color w:val="auto"/>
          <w:szCs w:val="20"/>
        </w:rPr>
        <w:t>,</w:t>
      </w:r>
      <w:r w:rsidRPr="0028626A">
        <w:rPr>
          <w:color w:val="auto"/>
          <w:szCs w:val="20"/>
        </w:rPr>
        <w:t xml:space="preserve"> przysługują środki ochrony prawnej.</w:t>
      </w:r>
    </w:p>
    <w:p w14:paraId="357F31D9" w14:textId="77777777" w:rsidR="00302308" w:rsidRPr="0028626A" w:rsidRDefault="00302308" w:rsidP="005C4C93">
      <w:pPr>
        <w:pStyle w:val="Akapitzlist"/>
        <w:numPr>
          <w:ilvl w:val="0"/>
          <w:numId w:val="12"/>
        </w:numPr>
        <w:spacing w:line="260" w:lineRule="exact"/>
        <w:rPr>
          <w:color w:val="auto"/>
          <w:szCs w:val="20"/>
        </w:rPr>
      </w:pPr>
      <w:r w:rsidRPr="0028626A">
        <w:rPr>
          <w:color w:val="auto"/>
          <w:szCs w:val="20"/>
        </w:rPr>
        <w:t>Środki ochrony prawnej wobec ogłoszenia wszczynającego postępowanie o udzielenie zamówienia oraz dokumentów zamówienia przysługują również organizacjom wpisanym na listę, o której mowa w art. 469 pkt 15</w:t>
      </w:r>
      <w:r w:rsidR="00F90804" w:rsidRPr="0028626A">
        <w:rPr>
          <w:color w:val="auto"/>
          <w:szCs w:val="20"/>
        </w:rPr>
        <w:t xml:space="preserve"> ustawy</w:t>
      </w:r>
      <w:r w:rsidRPr="0028626A">
        <w:rPr>
          <w:color w:val="auto"/>
          <w:szCs w:val="20"/>
        </w:rPr>
        <w:t xml:space="preserve">, oraz Rzecznikowi Małych i Średnich Przedsiębiorców. </w:t>
      </w:r>
    </w:p>
    <w:p w14:paraId="6BA82D9E" w14:textId="77777777" w:rsidR="00302308" w:rsidRPr="0028626A" w:rsidRDefault="00F90804" w:rsidP="005C4C93">
      <w:pPr>
        <w:pStyle w:val="Akapitzlist"/>
        <w:numPr>
          <w:ilvl w:val="0"/>
          <w:numId w:val="12"/>
        </w:numPr>
        <w:spacing w:line="260" w:lineRule="exact"/>
        <w:rPr>
          <w:color w:val="auto"/>
          <w:szCs w:val="20"/>
        </w:rPr>
      </w:pPr>
      <w:r w:rsidRPr="0028626A">
        <w:rPr>
          <w:color w:val="auto"/>
          <w:szCs w:val="20"/>
        </w:rPr>
        <w:t>Przepisy dotyczące ś</w:t>
      </w:r>
      <w:r w:rsidR="00302308" w:rsidRPr="0028626A">
        <w:rPr>
          <w:color w:val="auto"/>
          <w:szCs w:val="20"/>
        </w:rPr>
        <w:t>rodk</w:t>
      </w:r>
      <w:r w:rsidRPr="0028626A">
        <w:rPr>
          <w:color w:val="auto"/>
          <w:szCs w:val="20"/>
        </w:rPr>
        <w:t>ów</w:t>
      </w:r>
      <w:r w:rsidR="00302308" w:rsidRPr="0028626A">
        <w:rPr>
          <w:color w:val="auto"/>
          <w:szCs w:val="20"/>
        </w:rPr>
        <w:t xml:space="preserve"> ochrony prawnej są określone w dziale IX ustawy.</w:t>
      </w:r>
    </w:p>
    <w:p w14:paraId="2DEAF3CC" w14:textId="77777777" w:rsidR="008D6809" w:rsidRPr="0028626A" w:rsidRDefault="00302308" w:rsidP="005C4C93">
      <w:pPr>
        <w:pStyle w:val="Akapitzlist"/>
        <w:numPr>
          <w:ilvl w:val="0"/>
          <w:numId w:val="12"/>
        </w:numPr>
        <w:spacing w:line="260" w:lineRule="exact"/>
        <w:rPr>
          <w:color w:val="auto"/>
          <w:szCs w:val="20"/>
        </w:rPr>
      </w:pPr>
      <w:r w:rsidRPr="0028626A">
        <w:rPr>
          <w:color w:val="auto"/>
          <w:szCs w:val="20"/>
        </w:rPr>
        <w:t>Odwo</w:t>
      </w:r>
      <w:r w:rsidR="00F90804" w:rsidRPr="0028626A">
        <w:rPr>
          <w:color w:val="auto"/>
          <w:szCs w:val="20"/>
        </w:rPr>
        <w:t xml:space="preserve">łanie przysługuje na </w:t>
      </w:r>
      <w:r w:rsidRPr="0028626A">
        <w:rPr>
          <w:color w:val="auto"/>
          <w:szCs w:val="20"/>
        </w:rPr>
        <w:t xml:space="preserve">niezgodną z przepisami ustawy czynność </w:t>
      </w:r>
      <w:r w:rsidR="00FF6FB5" w:rsidRPr="0028626A">
        <w:rPr>
          <w:color w:val="auto"/>
          <w:szCs w:val="20"/>
        </w:rPr>
        <w:t>Z</w:t>
      </w:r>
      <w:r w:rsidRPr="0028626A">
        <w:rPr>
          <w:color w:val="auto"/>
          <w:szCs w:val="20"/>
        </w:rPr>
        <w:t>amawiającego, podjętą w</w:t>
      </w:r>
      <w:r w:rsidR="005B07E0" w:rsidRPr="0028626A">
        <w:rPr>
          <w:color w:val="auto"/>
          <w:szCs w:val="20"/>
        </w:rPr>
        <w:t> </w:t>
      </w:r>
      <w:r w:rsidRPr="0028626A">
        <w:rPr>
          <w:color w:val="auto"/>
          <w:szCs w:val="20"/>
        </w:rPr>
        <w:t>postępowaniu o udzielenie zamówienia, w tym na p</w:t>
      </w:r>
      <w:r w:rsidR="00F90804" w:rsidRPr="0028626A">
        <w:rPr>
          <w:color w:val="auto"/>
          <w:szCs w:val="20"/>
        </w:rPr>
        <w:t xml:space="preserve">rojektowane postanowienie umowy oraz </w:t>
      </w:r>
      <w:r w:rsidRPr="0028626A">
        <w:rPr>
          <w:color w:val="auto"/>
          <w:szCs w:val="20"/>
        </w:rPr>
        <w:t xml:space="preserve">zaniechanie czynności w postępowaniu o udzielenie zamówienia, do której </w:t>
      </w:r>
      <w:r w:rsidR="00FF6FB5" w:rsidRPr="0028626A">
        <w:rPr>
          <w:color w:val="auto"/>
          <w:szCs w:val="20"/>
        </w:rPr>
        <w:t>Z</w:t>
      </w:r>
      <w:r w:rsidRPr="0028626A">
        <w:rPr>
          <w:color w:val="auto"/>
          <w:szCs w:val="20"/>
        </w:rPr>
        <w:t>amawiający był</w:t>
      </w:r>
      <w:r w:rsidR="00F90804" w:rsidRPr="0028626A">
        <w:rPr>
          <w:color w:val="auto"/>
          <w:szCs w:val="20"/>
        </w:rPr>
        <w:t xml:space="preserve"> obowiązany na podstawie ustawy</w:t>
      </w:r>
      <w:r w:rsidR="001A160A" w:rsidRPr="0028626A">
        <w:rPr>
          <w:color w:val="auto"/>
          <w:szCs w:val="20"/>
        </w:rPr>
        <w:t xml:space="preserve">, jak też na </w:t>
      </w:r>
      <w:r w:rsidR="001A160A" w:rsidRPr="0028626A">
        <w:rPr>
          <w:color w:val="auto"/>
          <w:szCs w:val="20"/>
          <w:shd w:val="clear" w:color="auto" w:fill="FFFFFF"/>
        </w:rPr>
        <w:t>zaniechanie przeprowadzenia postępowania o udzielenie zamówienia lub zorganizowania konkursu na podstawie ustawy, mimo że zamawiający był do tego obowiązany</w:t>
      </w:r>
      <w:r w:rsidR="00F90804" w:rsidRPr="0028626A">
        <w:rPr>
          <w:color w:val="auto"/>
          <w:szCs w:val="20"/>
        </w:rPr>
        <w:t>.</w:t>
      </w:r>
    </w:p>
    <w:p w14:paraId="29979414" w14:textId="77777777" w:rsidR="00C25DFE" w:rsidRPr="0028626A" w:rsidRDefault="00C25DFE" w:rsidP="005C4C93">
      <w:pPr>
        <w:pStyle w:val="Akapitzlist"/>
        <w:numPr>
          <w:ilvl w:val="0"/>
          <w:numId w:val="12"/>
        </w:numPr>
        <w:spacing w:line="260" w:lineRule="exact"/>
        <w:rPr>
          <w:color w:val="auto"/>
          <w:szCs w:val="20"/>
        </w:rPr>
      </w:pPr>
      <w:r w:rsidRPr="0028626A">
        <w:rPr>
          <w:color w:val="auto"/>
          <w:szCs w:val="20"/>
        </w:rPr>
        <w:t>Odwołanie wnosi się do Prezesa Izby w termin</w:t>
      </w:r>
      <w:r w:rsidR="00A27A35" w:rsidRPr="0028626A">
        <w:rPr>
          <w:color w:val="auto"/>
          <w:szCs w:val="20"/>
        </w:rPr>
        <w:t>ach wskazanych w art. 515 ustawy.</w:t>
      </w:r>
      <w:r w:rsidR="00454D99" w:rsidRPr="0028626A">
        <w:rPr>
          <w:color w:val="auto"/>
          <w:szCs w:val="20"/>
        </w:rPr>
        <w:t xml:space="preserve"> </w:t>
      </w:r>
      <w:r w:rsidR="00454D99" w:rsidRPr="0028626A">
        <w:rPr>
          <w:color w:val="auto"/>
          <w:szCs w:val="20"/>
          <w:shd w:val="clear" w:color="auto" w:fill="FFFFFF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37189B3B" w14:textId="77777777" w:rsidR="00F41439" w:rsidRPr="0028626A" w:rsidRDefault="00F90804" w:rsidP="005C4C93">
      <w:pPr>
        <w:pStyle w:val="Akapitzlist"/>
        <w:numPr>
          <w:ilvl w:val="0"/>
          <w:numId w:val="12"/>
        </w:numPr>
        <w:spacing w:line="260" w:lineRule="exact"/>
        <w:rPr>
          <w:color w:val="auto"/>
          <w:szCs w:val="20"/>
        </w:rPr>
      </w:pPr>
      <w:r w:rsidRPr="0028626A">
        <w:rPr>
          <w:color w:val="auto"/>
          <w:szCs w:val="20"/>
        </w:rPr>
        <w:t>Na orzeczenie Izby oraz postanowienie Prezesa Izby, o którym mowa w art. 519 ust. 1</w:t>
      </w:r>
      <w:r w:rsidR="0041447D" w:rsidRPr="0028626A">
        <w:rPr>
          <w:color w:val="auto"/>
          <w:szCs w:val="20"/>
        </w:rPr>
        <w:t xml:space="preserve"> ustawy</w:t>
      </w:r>
      <w:r w:rsidRPr="0028626A">
        <w:rPr>
          <w:color w:val="auto"/>
          <w:szCs w:val="20"/>
        </w:rPr>
        <w:t xml:space="preserve">, stronom oraz uczestnikom postępowania odwoławczego przysługuje skarga do </w:t>
      </w:r>
      <w:r w:rsidR="00AA4AD6" w:rsidRPr="0028626A">
        <w:rPr>
          <w:color w:val="auto"/>
          <w:szCs w:val="20"/>
        </w:rPr>
        <w:t>S</w:t>
      </w:r>
      <w:r w:rsidRPr="0028626A">
        <w:rPr>
          <w:color w:val="auto"/>
          <w:szCs w:val="20"/>
        </w:rPr>
        <w:t>ądu</w:t>
      </w:r>
      <w:r w:rsidR="00AA4AD6" w:rsidRPr="0028626A">
        <w:rPr>
          <w:color w:val="auto"/>
          <w:szCs w:val="20"/>
        </w:rPr>
        <w:t xml:space="preserve"> Okręgowego w Warszawie – sądu zamówień publicznych, za </w:t>
      </w:r>
      <w:r w:rsidR="00AA4AD6" w:rsidRPr="0028626A">
        <w:rPr>
          <w:color w:val="auto"/>
          <w:szCs w:val="20"/>
          <w:shd w:val="clear" w:color="auto" w:fill="FFFFFF"/>
        </w:rPr>
        <w:t>pośrednictwem Prezesa Izby, w terminie 14 dni od dnia doręczenia orzeczenia Izby lub postanowienia Prezesa Izby, o którym mowa w </w:t>
      </w:r>
      <w:hyperlink r:id="rId24" w:history="1">
        <w:r w:rsidR="00AA4AD6" w:rsidRPr="0028626A">
          <w:rPr>
            <w:rStyle w:val="Hipercze"/>
            <w:color w:val="auto"/>
            <w:szCs w:val="20"/>
            <w:u w:val="none"/>
            <w:shd w:val="clear" w:color="auto" w:fill="FFFFFF"/>
          </w:rPr>
          <w:t>art. 519 ust. 1</w:t>
        </w:r>
      </w:hyperlink>
      <w:r w:rsidR="00AA4AD6" w:rsidRPr="0028626A">
        <w:rPr>
          <w:color w:val="auto"/>
          <w:szCs w:val="20"/>
          <w:shd w:val="clear" w:color="auto" w:fill="FFFFFF"/>
        </w:rPr>
        <w:t xml:space="preserve">, przesyłając jednocześnie jej odpis przeciwnikowi skargi. Złożenie skargi w placówce pocztowej operatora wyznaczonego w rozumieniu ustawy z dnia 23 listopada 2012 r. </w:t>
      </w:r>
      <w:bookmarkStart w:id="8" w:name="highlightHit_128"/>
      <w:bookmarkEnd w:id="8"/>
      <w:r w:rsidR="00AA4AD6" w:rsidRPr="0028626A">
        <w:rPr>
          <w:color w:val="auto"/>
          <w:szCs w:val="20"/>
          <w:shd w:val="clear" w:color="auto" w:fill="FFFFFF"/>
        </w:rPr>
        <w:t>– Prawo pocztowe jest równoznaczne z jej wniesieniem</w:t>
      </w:r>
      <w:r w:rsidRPr="0028626A">
        <w:rPr>
          <w:color w:val="auto"/>
          <w:szCs w:val="20"/>
        </w:rPr>
        <w:t>.</w:t>
      </w:r>
    </w:p>
    <w:p w14:paraId="460809B7" w14:textId="77777777" w:rsidR="000611E6" w:rsidRPr="00FD3158" w:rsidRDefault="000611E6" w:rsidP="008773F2">
      <w:pPr>
        <w:pStyle w:val="Styl1SWZ"/>
        <w:numPr>
          <w:ilvl w:val="0"/>
          <w:numId w:val="0"/>
        </w:numPr>
        <w:spacing w:line="260" w:lineRule="exact"/>
        <w:ind w:left="360" w:hanging="360"/>
      </w:pPr>
      <w:r w:rsidRPr="000611E6">
        <w:t xml:space="preserve">Załączniki do </w:t>
      </w:r>
      <w:proofErr w:type="spellStart"/>
      <w:r w:rsidRPr="000611E6">
        <w:t>swz</w:t>
      </w:r>
      <w:proofErr w:type="spellEnd"/>
      <w:r w:rsidRPr="000611E6">
        <w:t>:</w:t>
      </w:r>
    </w:p>
    <w:p w14:paraId="3D697ECF" w14:textId="77777777" w:rsidR="00F77909" w:rsidRDefault="00F77909" w:rsidP="00F77909">
      <w:pPr>
        <w:spacing w:line="260" w:lineRule="exact"/>
        <w:ind w:left="1985" w:hanging="1985"/>
      </w:pPr>
      <w:r>
        <w:t>Załącznik nr 1</w:t>
      </w:r>
      <w:r>
        <w:tab/>
      </w:r>
      <w:r w:rsidR="000018B7">
        <w:tab/>
      </w:r>
      <w:r>
        <w:t>F</w:t>
      </w:r>
      <w:r w:rsidRPr="005B6A4C">
        <w:t>ormularz oferty</w:t>
      </w:r>
    </w:p>
    <w:p w14:paraId="13329010" w14:textId="77777777" w:rsidR="000018B7" w:rsidRDefault="00E74026" w:rsidP="000018B7">
      <w:pPr>
        <w:spacing w:line="260" w:lineRule="exact"/>
        <w:ind w:left="1985" w:hanging="1985"/>
      </w:pPr>
      <w:r>
        <w:t>Załącznik nr 1a</w:t>
      </w:r>
      <w:r w:rsidR="002F7CA0">
        <w:t>,b</w:t>
      </w:r>
      <w:r w:rsidR="001A7FBC">
        <w:tab/>
      </w:r>
      <w:r w:rsidR="000018B7">
        <w:tab/>
        <w:t>F</w:t>
      </w:r>
      <w:r w:rsidR="000018B7" w:rsidRPr="005B6A4C">
        <w:t xml:space="preserve">ormularz </w:t>
      </w:r>
      <w:r w:rsidR="000018B7">
        <w:t>cenowy</w:t>
      </w:r>
    </w:p>
    <w:p w14:paraId="15CD6685" w14:textId="77777777" w:rsidR="00D32D13" w:rsidRPr="000A4F0F" w:rsidRDefault="00A977D0" w:rsidP="00922C4B">
      <w:pPr>
        <w:spacing w:line="260" w:lineRule="exact"/>
        <w:ind w:left="2124" w:hanging="2124"/>
        <w:rPr>
          <w:strike/>
          <w:color w:val="FF0000"/>
        </w:rPr>
      </w:pPr>
      <w:r>
        <w:t>Załącznik nr 2</w:t>
      </w:r>
      <w:r>
        <w:tab/>
      </w:r>
      <w:r w:rsidR="000018B7">
        <w:tab/>
      </w:r>
      <w:r w:rsidRPr="00556381">
        <w:t xml:space="preserve">Oświadczenie </w:t>
      </w:r>
      <w:r>
        <w:t xml:space="preserve">wykonawcy o niepodleganiu wykluczeniu </w:t>
      </w:r>
    </w:p>
    <w:p w14:paraId="03E2B258" w14:textId="77777777" w:rsidR="00D32D13" w:rsidRDefault="00D32D13" w:rsidP="000018B7">
      <w:pPr>
        <w:spacing w:line="260" w:lineRule="exact"/>
        <w:ind w:left="2124" w:hanging="2124"/>
      </w:pPr>
      <w:r>
        <w:t xml:space="preserve">Załącznik nr </w:t>
      </w:r>
      <w:r w:rsidR="000A4F0F">
        <w:t>3</w:t>
      </w:r>
      <w:r>
        <w:tab/>
      </w:r>
      <w:r w:rsidR="000018B7">
        <w:tab/>
      </w:r>
      <w:r>
        <w:t>Projektowane postanowienia umowy w sprawie zamówienia publicznego, które zostaną wprowadzone do treści tej umowy – wzór umowy</w:t>
      </w:r>
    </w:p>
    <w:p w14:paraId="2AE08C06" w14:textId="77777777" w:rsidR="00D32D13" w:rsidRDefault="00D32D13" w:rsidP="00D32D13">
      <w:pPr>
        <w:spacing w:line="260" w:lineRule="exact"/>
        <w:ind w:left="1985" w:hanging="1985"/>
      </w:pPr>
      <w:r>
        <w:t xml:space="preserve">Załącznik nr </w:t>
      </w:r>
      <w:r w:rsidR="000A4F0F">
        <w:t>4</w:t>
      </w:r>
      <w:r>
        <w:t xml:space="preserve"> </w:t>
      </w:r>
      <w:r>
        <w:tab/>
      </w:r>
      <w:r w:rsidR="000018B7">
        <w:tab/>
      </w:r>
      <w:r>
        <w:t>Szczegółowy opis przedmiotu zamówienia (SOPZ)</w:t>
      </w:r>
    </w:p>
    <w:p w14:paraId="0368828C" w14:textId="77777777" w:rsidR="00D32D13" w:rsidRDefault="00D32D13" w:rsidP="00F1357E">
      <w:pPr>
        <w:spacing w:line="260" w:lineRule="exact"/>
        <w:ind w:left="1985" w:hanging="1985"/>
        <w:rPr>
          <w:rFonts w:cs="Arial"/>
          <w:szCs w:val="20"/>
        </w:rPr>
      </w:pPr>
      <w:r w:rsidRPr="00F1357E">
        <w:t>Załącz</w:t>
      </w:r>
      <w:r>
        <w:t xml:space="preserve">nik nr </w:t>
      </w:r>
      <w:r w:rsidR="000A4F0F">
        <w:t>5</w:t>
      </w:r>
      <w:r>
        <w:tab/>
      </w:r>
      <w:r w:rsidR="000018B7">
        <w:tab/>
      </w:r>
      <w:r w:rsidRPr="00A85A53">
        <w:rPr>
          <w:rFonts w:cs="Arial"/>
          <w:szCs w:val="20"/>
        </w:rPr>
        <w:t>RODO klauzule informacyjne</w:t>
      </w:r>
    </w:p>
    <w:p w14:paraId="5B64E975" w14:textId="77777777" w:rsidR="00D32D13" w:rsidRDefault="00D32D13" w:rsidP="00D32D13">
      <w:pPr>
        <w:spacing w:line="260" w:lineRule="exact"/>
        <w:ind w:left="1985" w:hanging="1985"/>
        <w:rPr>
          <w:rFonts w:cs="Arial"/>
          <w:szCs w:val="20"/>
        </w:rPr>
      </w:pPr>
      <w:r w:rsidRPr="00F1357E">
        <w:t>Załącz</w:t>
      </w:r>
      <w:r>
        <w:t xml:space="preserve">nik nr </w:t>
      </w:r>
      <w:r w:rsidR="000A4F0F">
        <w:t>6</w:t>
      </w:r>
      <w:r w:rsidRPr="00D32D1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 w:rsidR="000018B7">
        <w:rPr>
          <w:rFonts w:cs="Arial"/>
          <w:szCs w:val="20"/>
        </w:rPr>
        <w:tab/>
      </w:r>
      <w:r w:rsidRPr="00A85A53">
        <w:rPr>
          <w:rFonts w:cs="Arial"/>
          <w:szCs w:val="20"/>
        </w:rPr>
        <w:t>Oświadczenie Wykonawcy dotyczące obowiązku informacyjnego RODO</w:t>
      </w:r>
    </w:p>
    <w:p w14:paraId="2D03A853" w14:textId="66EEFD7B" w:rsidR="003300C8" w:rsidRDefault="00596DFA" w:rsidP="00E80446">
      <w:pPr>
        <w:spacing w:line="260" w:lineRule="exact"/>
        <w:ind w:left="2127" w:hanging="2127"/>
      </w:pPr>
      <w:r>
        <w:rPr>
          <w:rFonts w:cs="Arial"/>
          <w:szCs w:val="20"/>
        </w:rPr>
        <w:t>Załącznik nr 7</w:t>
      </w:r>
      <w:r>
        <w:rPr>
          <w:rFonts w:cs="Arial"/>
          <w:szCs w:val="20"/>
        </w:rPr>
        <w:tab/>
        <w:t xml:space="preserve">Wzór protokołu przekazania i zamontowania skalibrowanego urządzenia (parownika) dla zapewnienia prawidłowej aplikacji leku wziewnego. </w:t>
      </w:r>
    </w:p>
    <w:p w14:paraId="005D3573" w14:textId="77777777" w:rsidR="00424E72" w:rsidRDefault="00424E72" w:rsidP="00FE0382">
      <w:pPr>
        <w:tabs>
          <w:tab w:val="left" w:pos="1985"/>
        </w:tabs>
        <w:spacing w:line="260" w:lineRule="exact"/>
        <w:ind w:left="1985" w:hanging="198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D82039" w14:textId="77777777" w:rsidR="00F77909" w:rsidRPr="00A85A53" w:rsidRDefault="00F77909" w:rsidP="00F77909">
      <w:pPr>
        <w:pageBreakBefore/>
        <w:jc w:val="right"/>
        <w:rPr>
          <w:rFonts w:cs="Arial"/>
          <w:szCs w:val="20"/>
        </w:rPr>
      </w:pPr>
      <w:r w:rsidRPr="00A85A53">
        <w:rPr>
          <w:rFonts w:cs="Arial"/>
          <w:b/>
          <w:bCs/>
          <w:iCs/>
          <w:szCs w:val="20"/>
        </w:rPr>
        <w:lastRenderedPageBreak/>
        <w:t xml:space="preserve">Załącznik nr 1 do </w:t>
      </w:r>
      <w:proofErr w:type="spellStart"/>
      <w:r w:rsidRPr="00A85A53">
        <w:rPr>
          <w:rFonts w:cs="Arial"/>
          <w:b/>
          <w:bCs/>
          <w:iCs/>
          <w:szCs w:val="20"/>
        </w:rPr>
        <w:t>swz</w:t>
      </w:r>
      <w:proofErr w:type="spellEnd"/>
    </w:p>
    <w:p w14:paraId="0858DAF7" w14:textId="77777777" w:rsidR="00F77909" w:rsidRPr="00F77909" w:rsidRDefault="00F77909" w:rsidP="00F77909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F77909">
        <w:rPr>
          <w:rFonts w:ascii="Arial" w:hAnsi="Arial" w:cs="Arial"/>
          <w:b/>
          <w:color w:val="auto"/>
          <w:sz w:val="20"/>
          <w:szCs w:val="20"/>
        </w:rPr>
        <w:t>FORMULARZ OFERTY</w:t>
      </w:r>
    </w:p>
    <w:p w14:paraId="53D4F6AC" w14:textId="77777777" w:rsidR="00F77909" w:rsidRPr="00A85A53" w:rsidRDefault="00F77909" w:rsidP="005C4C93">
      <w:pPr>
        <w:numPr>
          <w:ilvl w:val="0"/>
          <w:numId w:val="32"/>
        </w:numPr>
        <w:spacing w:before="60" w:after="60" w:line="300" w:lineRule="atLeast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Dane Wykonawcy </w:t>
      </w:r>
      <w:r w:rsidRPr="00F77909">
        <w:rPr>
          <w:rFonts w:cs="Arial"/>
          <w:i/>
          <w:sz w:val="18"/>
          <w:szCs w:val="18"/>
        </w:rPr>
        <w:t>(w przypadku wykonawców ubiegających się wspólnie o udzielenie zamówienia, należy podać dane dotyczące wszystkich wykonawców):</w:t>
      </w:r>
    </w:p>
    <w:p w14:paraId="2C0818AE" w14:textId="77777777" w:rsidR="00F77909" w:rsidRPr="00A85A53" w:rsidRDefault="00F77909" w:rsidP="005C4C93">
      <w:pPr>
        <w:numPr>
          <w:ilvl w:val="0"/>
          <w:numId w:val="33"/>
        </w:numPr>
        <w:spacing w:before="60" w:after="60" w:line="300" w:lineRule="atLeast"/>
        <w:ind w:left="709"/>
        <w:rPr>
          <w:rFonts w:cs="Arial"/>
          <w:szCs w:val="20"/>
        </w:rPr>
      </w:pPr>
      <w:r w:rsidRPr="00A85A53">
        <w:rPr>
          <w:rFonts w:cs="Arial"/>
          <w:szCs w:val="20"/>
        </w:rPr>
        <w:t>Nazwa Wykonawcy/Wykonawców:</w:t>
      </w:r>
    </w:p>
    <w:p w14:paraId="4DA7A25A" w14:textId="77777777" w:rsidR="00650153" w:rsidRDefault="00650153" w:rsidP="00F77909">
      <w:pPr>
        <w:tabs>
          <w:tab w:val="left" w:leader="dot" w:pos="9072"/>
        </w:tabs>
        <w:spacing w:before="60" w:after="60" w:line="300" w:lineRule="atLeast"/>
        <w:rPr>
          <w:rFonts w:cs="Arial"/>
          <w:szCs w:val="20"/>
        </w:rPr>
      </w:pPr>
    </w:p>
    <w:p w14:paraId="330C3A0D" w14:textId="77777777" w:rsidR="00F77909" w:rsidRPr="00A85A53" w:rsidRDefault="00F77909" w:rsidP="00F77909">
      <w:pPr>
        <w:tabs>
          <w:tab w:val="left" w:leader="dot" w:pos="9072"/>
        </w:tabs>
        <w:spacing w:before="60" w:after="60" w:line="300" w:lineRule="atLeast"/>
        <w:rPr>
          <w:rFonts w:cs="Arial"/>
          <w:szCs w:val="20"/>
        </w:rPr>
      </w:pPr>
      <w:r w:rsidRPr="00A85A53">
        <w:rPr>
          <w:rFonts w:cs="Arial"/>
          <w:szCs w:val="20"/>
        </w:rPr>
        <w:tab/>
      </w:r>
    </w:p>
    <w:p w14:paraId="771BD904" w14:textId="77777777" w:rsidR="00F77909" w:rsidRPr="00A85A53" w:rsidRDefault="00F77909" w:rsidP="005C4C93">
      <w:pPr>
        <w:numPr>
          <w:ilvl w:val="0"/>
          <w:numId w:val="33"/>
        </w:numPr>
        <w:spacing w:before="60" w:after="60" w:line="300" w:lineRule="atLeast"/>
        <w:ind w:left="709"/>
        <w:rPr>
          <w:rFonts w:cs="Arial"/>
          <w:szCs w:val="20"/>
        </w:rPr>
      </w:pPr>
      <w:r w:rsidRPr="00A85A53">
        <w:rPr>
          <w:rFonts w:cs="Arial"/>
          <w:szCs w:val="20"/>
        </w:rPr>
        <w:t>Adres Wykonawcy/Wykonawców:</w:t>
      </w:r>
    </w:p>
    <w:p w14:paraId="0261558F" w14:textId="77777777" w:rsidR="00650153" w:rsidRDefault="00650153" w:rsidP="00F77909">
      <w:pPr>
        <w:tabs>
          <w:tab w:val="left" w:leader="dot" w:pos="9072"/>
        </w:tabs>
        <w:spacing w:before="60" w:after="60" w:line="300" w:lineRule="atLeast"/>
        <w:rPr>
          <w:rFonts w:cs="Arial"/>
          <w:szCs w:val="20"/>
        </w:rPr>
      </w:pPr>
    </w:p>
    <w:p w14:paraId="6B1C0006" w14:textId="77777777" w:rsidR="00F77909" w:rsidRDefault="00F77909" w:rsidP="00F77909">
      <w:pPr>
        <w:tabs>
          <w:tab w:val="left" w:leader="dot" w:pos="9072"/>
        </w:tabs>
        <w:spacing w:before="60" w:after="60" w:line="300" w:lineRule="atLeast"/>
        <w:rPr>
          <w:rFonts w:cs="Arial"/>
          <w:szCs w:val="20"/>
        </w:rPr>
      </w:pPr>
      <w:r w:rsidRPr="00A85A53">
        <w:rPr>
          <w:rFonts w:cs="Arial"/>
          <w:szCs w:val="20"/>
        </w:rPr>
        <w:tab/>
      </w:r>
    </w:p>
    <w:p w14:paraId="2C39E569" w14:textId="77777777" w:rsidR="00465FE6" w:rsidRPr="009B6125" w:rsidRDefault="00465FE6" w:rsidP="00465FE6">
      <w:pPr>
        <w:spacing w:before="120" w:after="120" w:line="260" w:lineRule="exact"/>
        <w:rPr>
          <w:rFonts w:cs="Arial"/>
          <w:color w:val="auto"/>
        </w:rPr>
      </w:pPr>
      <w:r w:rsidRPr="009B6125">
        <w:rPr>
          <w:rFonts w:cs="Arial"/>
          <w:color w:val="auto"/>
        </w:rPr>
        <w:t>REGON lub NIP: …</w:t>
      </w:r>
    </w:p>
    <w:p w14:paraId="4422C808" w14:textId="77777777" w:rsidR="00465FE6" w:rsidRPr="009B6125" w:rsidRDefault="00465FE6" w:rsidP="00465FE6">
      <w:pPr>
        <w:spacing w:before="120" w:line="260" w:lineRule="exact"/>
        <w:rPr>
          <w:rFonts w:cs="Arial"/>
          <w:color w:val="auto"/>
        </w:rPr>
      </w:pPr>
      <w:r w:rsidRPr="009B6125">
        <w:rPr>
          <w:rFonts w:cs="Arial"/>
          <w:color w:val="auto"/>
        </w:rPr>
        <w:t xml:space="preserve">Rodzaj wykonawcy </w:t>
      </w:r>
      <w:r w:rsidRPr="009B6125">
        <w:rPr>
          <w:rFonts w:cs="Arial"/>
          <w:i/>
          <w:color w:val="auto"/>
        </w:rPr>
        <w:t>(zgodnie z poniższą listą)</w:t>
      </w:r>
      <w:r w:rsidRPr="009B6125">
        <w:rPr>
          <w:rFonts w:cs="Arial"/>
          <w:color w:val="auto"/>
        </w:rPr>
        <w:t>: …</w:t>
      </w:r>
    </w:p>
    <w:p w14:paraId="0560C169" w14:textId="77777777" w:rsidR="00465FE6" w:rsidRPr="009B6125" w:rsidRDefault="00465FE6" w:rsidP="00465FE6">
      <w:pPr>
        <w:spacing w:after="120"/>
        <w:rPr>
          <w:rFonts w:cs="Arial"/>
          <w:i/>
          <w:color w:val="auto"/>
          <w:sz w:val="16"/>
        </w:rPr>
      </w:pPr>
      <w:r w:rsidRPr="009B6125">
        <w:rPr>
          <w:rFonts w:cs="Arial"/>
          <w:i/>
          <w:color w:val="auto"/>
          <w:sz w:val="16"/>
        </w:rPr>
        <w:t>mikroprzedsiębiorstwo,  małe  przedsiębiorstwo,  średnie  przedsiębiorstwo,  jednoosobowa  działalność  gospodarcza,  osoba  fizyczna  nieprowadząca działalności gospodarczej, inny rodzaj</w:t>
      </w:r>
    </w:p>
    <w:p w14:paraId="6BE89F33" w14:textId="77777777" w:rsidR="00465FE6" w:rsidRPr="00A85A53" w:rsidRDefault="00465FE6" w:rsidP="00F77909">
      <w:pPr>
        <w:tabs>
          <w:tab w:val="left" w:leader="dot" w:pos="9072"/>
        </w:tabs>
        <w:spacing w:before="60" w:after="60" w:line="300" w:lineRule="atLeast"/>
        <w:rPr>
          <w:rFonts w:cs="Arial"/>
          <w:szCs w:val="20"/>
        </w:rPr>
      </w:pPr>
    </w:p>
    <w:p w14:paraId="5630615C" w14:textId="77777777" w:rsidR="00F77909" w:rsidRPr="00F77909" w:rsidRDefault="00F77909" w:rsidP="005C4C93">
      <w:pPr>
        <w:numPr>
          <w:ilvl w:val="0"/>
          <w:numId w:val="33"/>
        </w:numPr>
        <w:spacing w:before="60" w:after="60" w:line="300" w:lineRule="atLeast"/>
        <w:ind w:left="709"/>
        <w:rPr>
          <w:rFonts w:cs="Arial"/>
          <w:szCs w:val="20"/>
        </w:rPr>
      </w:pPr>
      <w:r w:rsidRPr="00A85A53">
        <w:rPr>
          <w:rFonts w:cs="Arial"/>
          <w:szCs w:val="20"/>
        </w:rPr>
        <w:t>Reprezentowany przez:</w:t>
      </w:r>
      <w:r>
        <w:rPr>
          <w:rFonts w:cs="Arial"/>
          <w:szCs w:val="20"/>
        </w:rPr>
        <w:t xml:space="preserve"> ………………………………………………………………………………..</w:t>
      </w:r>
    </w:p>
    <w:p w14:paraId="1913EDC0" w14:textId="77777777" w:rsidR="00F77909" w:rsidRPr="00A85A53" w:rsidRDefault="00F77909" w:rsidP="00F77909">
      <w:pPr>
        <w:tabs>
          <w:tab w:val="left" w:pos="2835"/>
        </w:tabs>
        <w:spacing w:before="60" w:after="60" w:line="300" w:lineRule="atLeast"/>
        <w:rPr>
          <w:rFonts w:cs="Arial"/>
          <w:szCs w:val="20"/>
          <w:lang w:val="de-DE"/>
        </w:rPr>
      </w:pPr>
      <w:r w:rsidRPr="00A85A53">
        <w:rPr>
          <w:rFonts w:cs="Arial"/>
          <w:szCs w:val="20"/>
          <w:lang w:val="de-DE"/>
        </w:rPr>
        <w:t>tel.: ................................................</w:t>
      </w:r>
      <w:r w:rsidRPr="00A85A53">
        <w:rPr>
          <w:rFonts w:cs="Arial"/>
          <w:szCs w:val="20"/>
          <w:lang w:val="de-DE"/>
        </w:rPr>
        <w:tab/>
      </w:r>
      <w:r w:rsidRPr="00A85A53">
        <w:rPr>
          <w:rFonts w:cs="Arial"/>
          <w:szCs w:val="20"/>
        </w:rPr>
        <w:t>adres poczty elektronicznej:</w:t>
      </w:r>
      <w:r>
        <w:rPr>
          <w:rFonts w:cs="Arial"/>
          <w:szCs w:val="20"/>
          <w:lang w:val="de-DE"/>
        </w:rPr>
        <w:t xml:space="preserve"> ………………………………………</w:t>
      </w:r>
    </w:p>
    <w:p w14:paraId="2C94A4BC" w14:textId="77777777" w:rsidR="00F77909" w:rsidRDefault="00F77909" w:rsidP="00F77909">
      <w:pPr>
        <w:rPr>
          <w:rFonts w:cs="Arial"/>
          <w:szCs w:val="20"/>
          <w:lang w:val="de-DE"/>
        </w:rPr>
      </w:pPr>
    </w:p>
    <w:p w14:paraId="5D808CCC" w14:textId="77777777" w:rsidR="00650153" w:rsidRPr="00A85A53" w:rsidRDefault="00650153" w:rsidP="00F77909">
      <w:pPr>
        <w:rPr>
          <w:rFonts w:cs="Arial"/>
          <w:szCs w:val="20"/>
          <w:lang w:val="de-DE"/>
        </w:rPr>
      </w:pPr>
    </w:p>
    <w:p w14:paraId="27A65969" w14:textId="77777777" w:rsidR="00F77909" w:rsidRPr="00A85A53" w:rsidRDefault="00F77909" w:rsidP="00F77909">
      <w:pPr>
        <w:ind w:left="425"/>
        <w:rPr>
          <w:rFonts w:cs="Arial"/>
          <w:b/>
          <w:szCs w:val="20"/>
        </w:rPr>
      </w:pPr>
    </w:p>
    <w:p w14:paraId="33C0C8D1" w14:textId="77777777" w:rsidR="00650153" w:rsidRPr="00A85A53" w:rsidRDefault="00650153" w:rsidP="005C4C93">
      <w:pPr>
        <w:pStyle w:val="Akapitzlist"/>
        <w:numPr>
          <w:ilvl w:val="0"/>
          <w:numId w:val="32"/>
        </w:numPr>
        <w:contextualSpacing w:val="0"/>
        <w:jc w:val="left"/>
        <w:rPr>
          <w:rFonts w:cs="Arial"/>
          <w:b/>
          <w:i/>
          <w:szCs w:val="20"/>
        </w:rPr>
      </w:pPr>
      <w:r w:rsidRPr="00A85A53">
        <w:rPr>
          <w:rFonts w:cs="Arial"/>
          <w:szCs w:val="20"/>
        </w:rPr>
        <w:t>Oferta na:</w:t>
      </w:r>
      <w:r w:rsidRPr="00A85A53">
        <w:rPr>
          <w:rFonts w:cs="Arial"/>
          <w:b/>
          <w:szCs w:val="20"/>
        </w:rPr>
        <w:t xml:space="preserve"> </w:t>
      </w:r>
      <w:r w:rsidRPr="004F5C5E">
        <w:rPr>
          <w:rFonts w:cs="Arial"/>
          <w:b/>
          <w:szCs w:val="20"/>
        </w:rPr>
        <w:t>„</w:t>
      </w:r>
      <w:bookmarkStart w:id="9" w:name="_Hlk71723030"/>
      <w:r w:rsidR="0002505A" w:rsidRPr="0002505A">
        <w:rPr>
          <w:rFonts w:cs="Arial"/>
          <w:b/>
          <w:szCs w:val="20"/>
        </w:rPr>
        <w:t>Sukcesywn</w:t>
      </w:r>
      <w:r w:rsidR="0002505A">
        <w:rPr>
          <w:rFonts w:cs="Arial"/>
          <w:b/>
          <w:szCs w:val="20"/>
        </w:rPr>
        <w:t>ą</w:t>
      </w:r>
      <w:r w:rsidR="0002505A" w:rsidRPr="0002505A">
        <w:rPr>
          <w:rFonts w:cs="Arial"/>
          <w:b/>
          <w:szCs w:val="20"/>
        </w:rPr>
        <w:t xml:space="preserve"> dost</w:t>
      </w:r>
      <w:r w:rsidR="00BF0F34">
        <w:rPr>
          <w:rFonts w:cs="Arial"/>
          <w:b/>
          <w:szCs w:val="20"/>
        </w:rPr>
        <w:t>awę</w:t>
      </w:r>
      <w:r w:rsidR="0002505A" w:rsidRPr="0002505A">
        <w:rPr>
          <w:rFonts w:cs="Arial"/>
          <w:b/>
          <w:szCs w:val="20"/>
        </w:rPr>
        <w:t xml:space="preserve"> leków i wyrobów medycznych</w:t>
      </w:r>
      <w:bookmarkEnd w:id="9"/>
      <w:r w:rsidR="0002505A" w:rsidRPr="0002505A">
        <w:rPr>
          <w:rFonts w:cs="Arial"/>
          <w:b/>
          <w:szCs w:val="20"/>
        </w:rPr>
        <w:t>”.</w:t>
      </w:r>
    </w:p>
    <w:p w14:paraId="05E4D232" w14:textId="77777777" w:rsidR="00650153" w:rsidRPr="00A85A53" w:rsidRDefault="00650153" w:rsidP="00650153">
      <w:pPr>
        <w:ind w:left="425"/>
        <w:rPr>
          <w:rFonts w:cs="Arial"/>
          <w:b/>
          <w:color w:val="000000"/>
          <w:szCs w:val="20"/>
        </w:rPr>
      </w:pPr>
    </w:p>
    <w:p w14:paraId="36607A97" w14:textId="77777777" w:rsidR="00650153" w:rsidRPr="00A85A53" w:rsidRDefault="00650153" w:rsidP="005C4C93">
      <w:pPr>
        <w:pStyle w:val="Akapitzlist"/>
        <w:numPr>
          <w:ilvl w:val="2"/>
          <w:numId w:val="31"/>
        </w:numPr>
        <w:tabs>
          <w:tab w:val="clear" w:pos="2094"/>
        </w:tabs>
        <w:ind w:left="709" w:hanging="142"/>
        <w:contextualSpacing w:val="0"/>
        <w:rPr>
          <w:rFonts w:cs="Arial"/>
          <w:b/>
          <w:color w:val="000000"/>
          <w:szCs w:val="20"/>
          <w:u w:val="single"/>
        </w:rPr>
      </w:pPr>
      <w:r w:rsidRPr="00A85A53">
        <w:rPr>
          <w:rFonts w:cs="Arial"/>
          <w:b/>
          <w:color w:val="000000"/>
          <w:szCs w:val="20"/>
          <w:u w:val="single"/>
        </w:rPr>
        <w:t xml:space="preserve">Część 1: </w:t>
      </w:r>
    </w:p>
    <w:p w14:paraId="2E4BD610" w14:textId="77777777" w:rsidR="00650153" w:rsidRPr="00A85A53" w:rsidRDefault="00650153" w:rsidP="00650153">
      <w:pPr>
        <w:pStyle w:val="Akapitzlist"/>
        <w:ind w:left="709"/>
        <w:rPr>
          <w:rFonts w:cs="Arial"/>
          <w:b/>
          <w:color w:val="000000"/>
          <w:szCs w:val="20"/>
          <w:u w:val="single"/>
        </w:rPr>
      </w:pPr>
    </w:p>
    <w:p w14:paraId="2E5FEA2C" w14:textId="77777777" w:rsidR="00650153" w:rsidRPr="00A85A53" w:rsidRDefault="00650153" w:rsidP="005C4C93">
      <w:pPr>
        <w:pStyle w:val="Akapitzlist"/>
        <w:numPr>
          <w:ilvl w:val="0"/>
          <w:numId w:val="37"/>
        </w:numPr>
        <w:contextualSpacing w:val="0"/>
        <w:rPr>
          <w:rFonts w:cs="Arial"/>
          <w:szCs w:val="20"/>
        </w:rPr>
      </w:pPr>
      <w:r w:rsidRPr="00A85A53">
        <w:rPr>
          <w:rFonts w:cs="Arial"/>
          <w:color w:val="000000"/>
          <w:szCs w:val="20"/>
        </w:rPr>
        <w:t>Cena brutto wykonania zamówienia wynosi:</w:t>
      </w:r>
      <w:r w:rsidRPr="00A85A53">
        <w:rPr>
          <w:rFonts w:cs="Arial"/>
          <w:szCs w:val="20"/>
        </w:rPr>
        <w:t xml:space="preserve"> .……………….…..…..………………………zł</w:t>
      </w:r>
    </w:p>
    <w:p w14:paraId="30A762F7" w14:textId="77777777" w:rsidR="00650153" w:rsidRPr="0052526E" w:rsidRDefault="00650153" w:rsidP="00650153">
      <w:pPr>
        <w:tabs>
          <w:tab w:val="left" w:pos="5812"/>
        </w:tabs>
        <w:ind w:firstLine="4678"/>
        <w:rPr>
          <w:rFonts w:cs="Arial"/>
          <w:i/>
          <w:sz w:val="18"/>
          <w:szCs w:val="18"/>
        </w:rPr>
      </w:pPr>
      <w:r w:rsidRPr="0052526E">
        <w:rPr>
          <w:rFonts w:cs="Arial"/>
          <w:i/>
          <w:sz w:val="18"/>
          <w:szCs w:val="18"/>
        </w:rPr>
        <w:t xml:space="preserve">                   (cena z podatkiem VAT)</w:t>
      </w:r>
    </w:p>
    <w:p w14:paraId="208C746D" w14:textId="77777777" w:rsidR="00650153" w:rsidRPr="00A85A53" w:rsidRDefault="00650153" w:rsidP="00650153">
      <w:pPr>
        <w:rPr>
          <w:rFonts w:cs="Arial"/>
          <w:szCs w:val="20"/>
          <w:u w:val="single"/>
        </w:rPr>
      </w:pPr>
    </w:p>
    <w:p w14:paraId="475B3324" w14:textId="77777777" w:rsidR="00650153" w:rsidRPr="00A85A53" w:rsidRDefault="00650153" w:rsidP="005C4C93">
      <w:pPr>
        <w:pStyle w:val="Akapitzlist"/>
        <w:numPr>
          <w:ilvl w:val="0"/>
          <w:numId w:val="37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Deklaruję, iż termin dostawy będzie wynosił </w:t>
      </w:r>
      <w:r w:rsidRPr="00A85A53">
        <w:rPr>
          <w:rFonts w:cs="Arial"/>
          <w:i/>
          <w:szCs w:val="20"/>
        </w:rPr>
        <w:t>(wybrać właściwe)*</w:t>
      </w:r>
      <w:r w:rsidRPr="00A85A53">
        <w:rPr>
          <w:rFonts w:cs="Arial"/>
          <w:szCs w:val="20"/>
        </w:rPr>
        <w:t>:</w:t>
      </w:r>
    </w:p>
    <w:p w14:paraId="10C5D91A" w14:textId="77777777" w:rsidR="00650153" w:rsidRPr="00A85A53" w:rsidRDefault="00650153" w:rsidP="00650153">
      <w:pPr>
        <w:ind w:left="425"/>
        <w:rPr>
          <w:rFonts w:cs="Arial"/>
          <w:szCs w:val="20"/>
        </w:rPr>
      </w:pPr>
    </w:p>
    <w:p w14:paraId="112678F0" w14:textId="77777777" w:rsidR="00650153" w:rsidRPr="00A85A53" w:rsidRDefault="00650153" w:rsidP="005C4C93">
      <w:pPr>
        <w:pStyle w:val="Akapitzlist"/>
        <w:numPr>
          <w:ilvl w:val="0"/>
          <w:numId w:val="34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1-2 dni,</w:t>
      </w:r>
    </w:p>
    <w:p w14:paraId="0BFA5566" w14:textId="77777777" w:rsidR="00650153" w:rsidRPr="00A85A53" w:rsidRDefault="00650153" w:rsidP="005C4C93">
      <w:pPr>
        <w:pStyle w:val="Akapitzlist"/>
        <w:numPr>
          <w:ilvl w:val="0"/>
          <w:numId w:val="34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3 dni,</w:t>
      </w:r>
    </w:p>
    <w:p w14:paraId="1DAAE51A" w14:textId="77777777" w:rsidR="00650153" w:rsidRPr="00A85A53" w:rsidRDefault="00650153" w:rsidP="005C4C93">
      <w:pPr>
        <w:pStyle w:val="Akapitzlist"/>
        <w:numPr>
          <w:ilvl w:val="0"/>
          <w:numId w:val="34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4 dni,</w:t>
      </w:r>
    </w:p>
    <w:p w14:paraId="4023CF04" w14:textId="77777777" w:rsidR="00650153" w:rsidRPr="00A85A53" w:rsidRDefault="00650153" w:rsidP="005C4C93">
      <w:pPr>
        <w:pStyle w:val="Akapitzlist"/>
        <w:numPr>
          <w:ilvl w:val="0"/>
          <w:numId w:val="34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5 dni, od dnia przekazania zlecenia przez Zamawiającego</w:t>
      </w:r>
      <w:r w:rsidRPr="00A85A53">
        <w:rPr>
          <w:rFonts w:cs="Arial"/>
          <w:color w:val="FF0000"/>
          <w:szCs w:val="20"/>
        </w:rPr>
        <w:t>.</w:t>
      </w:r>
    </w:p>
    <w:p w14:paraId="38C9AB9D" w14:textId="77777777" w:rsidR="00650153" w:rsidRPr="00A85A53" w:rsidRDefault="00650153" w:rsidP="00650153">
      <w:pPr>
        <w:ind w:left="425"/>
        <w:rPr>
          <w:rFonts w:cs="Arial"/>
          <w:b/>
          <w:szCs w:val="20"/>
        </w:rPr>
      </w:pPr>
    </w:p>
    <w:p w14:paraId="2BC973BD" w14:textId="77777777" w:rsidR="00650153" w:rsidRPr="00A85A53" w:rsidRDefault="00650153" w:rsidP="005C4C93">
      <w:pPr>
        <w:pStyle w:val="Akapitzlist"/>
        <w:numPr>
          <w:ilvl w:val="2"/>
          <w:numId w:val="31"/>
        </w:numPr>
        <w:tabs>
          <w:tab w:val="clear" w:pos="2094"/>
        </w:tabs>
        <w:ind w:left="709" w:hanging="142"/>
        <w:contextualSpacing w:val="0"/>
        <w:rPr>
          <w:rFonts w:cs="Arial"/>
          <w:b/>
          <w:color w:val="000000"/>
          <w:szCs w:val="20"/>
          <w:u w:val="single"/>
        </w:rPr>
      </w:pPr>
      <w:bookmarkStart w:id="10" w:name="_Hlk71722967"/>
      <w:r w:rsidRPr="00A85A53">
        <w:rPr>
          <w:rFonts w:cs="Arial"/>
          <w:b/>
          <w:color w:val="000000"/>
          <w:szCs w:val="20"/>
          <w:u w:val="single"/>
        </w:rPr>
        <w:t xml:space="preserve">Część 2: </w:t>
      </w:r>
    </w:p>
    <w:p w14:paraId="6A69DAFF" w14:textId="77777777" w:rsidR="00650153" w:rsidRPr="00A85A53" w:rsidRDefault="00650153" w:rsidP="00650153">
      <w:pPr>
        <w:pStyle w:val="Akapitzlist"/>
        <w:ind w:left="709"/>
        <w:rPr>
          <w:rFonts w:cs="Arial"/>
          <w:b/>
          <w:color w:val="000000"/>
          <w:szCs w:val="20"/>
          <w:u w:val="single"/>
        </w:rPr>
      </w:pPr>
    </w:p>
    <w:p w14:paraId="7A035175" w14:textId="77777777" w:rsidR="00650153" w:rsidRPr="00A85A53" w:rsidRDefault="00650153" w:rsidP="005C4C93">
      <w:pPr>
        <w:pStyle w:val="Akapitzlist"/>
        <w:numPr>
          <w:ilvl w:val="0"/>
          <w:numId w:val="36"/>
        </w:numPr>
        <w:contextualSpacing w:val="0"/>
        <w:rPr>
          <w:rFonts w:cs="Arial"/>
          <w:szCs w:val="20"/>
        </w:rPr>
      </w:pPr>
      <w:r w:rsidRPr="00A85A53">
        <w:rPr>
          <w:rFonts w:cs="Arial"/>
          <w:color w:val="000000"/>
          <w:szCs w:val="20"/>
        </w:rPr>
        <w:t>Cena brutto wykonania zamówienia wynosi:</w:t>
      </w:r>
      <w:r w:rsidRPr="00A85A53">
        <w:rPr>
          <w:rFonts w:cs="Arial"/>
          <w:szCs w:val="20"/>
        </w:rPr>
        <w:t xml:space="preserve"> .……………….…..…..………………………zł</w:t>
      </w:r>
    </w:p>
    <w:p w14:paraId="6C58FA20" w14:textId="77777777" w:rsidR="00650153" w:rsidRPr="0052526E" w:rsidRDefault="00650153" w:rsidP="00650153">
      <w:pPr>
        <w:pStyle w:val="Akapitzlist"/>
        <w:tabs>
          <w:tab w:val="left" w:pos="5812"/>
        </w:tabs>
        <w:ind w:left="1145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 w:rsidRPr="0052526E">
        <w:rPr>
          <w:rFonts w:cs="Arial"/>
          <w:i/>
          <w:sz w:val="18"/>
          <w:szCs w:val="18"/>
        </w:rPr>
        <w:t xml:space="preserve">                   (cena z podatkiem VAT)</w:t>
      </w:r>
    </w:p>
    <w:p w14:paraId="2C808AF2" w14:textId="77777777" w:rsidR="00650153" w:rsidRPr="00A85A53" w:rsidRDefault="00650153" w:rsidP="00650153">
      <w:pPr>
        <w:rPr>
          <w:rFonts w:cs="Arial"/>
          <w:szCs w:val="20"/>
          <w:u w:val="single"/>
        </w:rPr>
      </w:pPr>
    </w:p>
    <w:p w14:paraId="5A5F405A" w14:textId="77777777" w:rsidR="00650153" w:rsidRPr="00A85A53" w:rsidRDefault="00650153" w:rsidP="005C4C93">
      <w:pPr>
        <w:pStyle w:val="Akapitzlist"/>
        <w:numPr>
          <w:ilvl w:val="0"/>
          <w:numId w:val="36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Deklaruję, iż termin dostawy będzie wynosił </w:t>
      </w:r>
      <w:r w:rsidRPr="00A85A53">
        <w:rPr>
          <w:rFonts w:cs="Arial"/>
          <w:i/>
          <w:szCs w:val="20"/>
        </w:rPr>
        <w:t>(wybrać właściwe)*</w:t>
      </w:r>
      <w:r w:rsidRPr="00A85A53">
        <w:rPr>
          <w:rFonts w:cs="Arial"/>
          <w:szCs w:val="20"/>
        </w:rPr>
        <w:t>:</w:t>
      </w:r>
    </w:p>
    <w:p w14:paraId="13349FC1" w14:textId="77777777" w:rsidR="00650153" w:rsidRPr="00A85A53" w:rsidRDefault="00650153" w:rsidP="00650153">
      <w:pPr>
        <w:ind w:left="425"/>
        <w:rPr>
          <w:rFonts w:cs="Arial"/>
          <w:szCs w:val="20"/>
        </w:rPr>
      </w:pPr>
    </w:p>
    <w:p w14:paraId="64E16788" w14:textId="77777777" w:rsidR="00650153" w:rsidRPr="00A85A53" w:rsidRDefault="00650153" w:rsidP="005C4C93">
      <w:pPr>
        <w:pStyle w:val="Akapitzlist"/>
        <w:numPr>
          <w:ilvl w:val="0"/>
          <w:numId w:val="35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1-2 dni,</w:t>
      </w:r>
    </w:p>
    <w:p w14:paraId="364DC3FE" w14:textId="77777777" w:rsidR="00650153" w:rsidRPr="00A85A53" w:rsidRDefault="00650153" w:rsidP="005C4C93">
      <w:pPr>
        <w:pStyle w:val="Akapitzlist"/>
        <w:numPr>
          <w:ilvl w:val="0"/>
          <w:numId w:val="35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3 dni,</w:t>
      </w:r>
    </w:p>
    <w:p w14:paraId="6064BD37" w14:textId="77777777" w:rsidR="00650153" w:rsidRPr="00A85A53" w:rsidRDefault="00650153" w:rsidP="005C4C93">
      <w:pPr>
        <w:pStyle w:val="Akapitzlist"/>
        <w:numPr>
          <w:ilvl w:val="0"/>
          <w:numId w:val="35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4 dni,</w:t>
      </w:r>
    </w:p>
    <w:p w14:paraId="13BBCDEF" w14:textId="77777777" w:rsidR="00650153" w:rsidRPr="00A85A53" w:rsidRDefault="00650153" w:rsidP="005C4C93">
      <w:pPr>
        <w:pStyle w:val="Akapitzlist"/>
        <w:numPr>
          <w:ilvl w:val="0"/>
          <w:numId w:val="35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5 dni, od dnia przekazania zlecenia przez Zamawiającego.</w:t>
      </w:r>
    </w:p>
    <w:bookmarkEnd w:id="10"/>
    <w:p w14:paraId="26D81355" w14:textId="77777777" w:rsidR="0002505A" w:rsidRPr="00A85A53" w:rsidRDefault="0002505A" w:rsidP="0002505A">
      <w:pPr>
        <w:pStyle w:val="Akapitzlist"/>
        <w:numPr>
          <w:ilvl w:val="2"/>
          <w:numId w:val="31"/>
        </w:numPr>
        <w:tabs>
          <w:tab w:val="clear" w:pos="2094"/>
        </w:tabs>
        <w:ind w:left="709" w:hanging="142"/>
        <w:contextualSpacing w:val="0"/>
        <w:rPr>
          <w:rFonts w:cs="Arial"/>
          <w:b/>
          <w:color w:val="000000"/>
          <w:szCs w:val="20"/>
          <w:u w:val="single"/>
        </w:rPr>
      </w:pPr>
      <w:r w:rsidRPr="00A85A53">
        <w:rPr>
          <w:rFonts w:cs="Arial"/>
          <w:b/>
          <w:color w:val="000000"/>
          <w:szCs w:val="20"/>
          <w:u w:val="single"/>
        </w:rPr>
        <w:t xml:space="preserve">Część </w:t>
      </w:r>
      <w:r>
        <w:rPr>
          <w:rFonts w:cs="Arial"/>
          <w:b/>
          <w:color w:val="000000"/>
          <w:szCs w:val="20"/>
          <w:u w:val="single"/>
        </w:rPr>
        <w:t>3</w:t>
      </w:r>
      <w:r w:rsidRPr="00A85A53">
        <w:rPr>
          <w:rFonts w:cs="Arial"/>
          <w:b/>
          <w:color w:val="000000"/>
          <w:szCs w:val="20"/>
          <w:u w:val="single"/>
        </w:rPr>
        <w:t xml:space="preserve">: </w:t>
      </w:r>
    </w:p>
    <w:p w14:paraId="4A6A5E9F" w14:textId="77777777" w:rsidR="0002505A" w:rsidRPr="00A85A53" w:rsidRDefault="0002505A" w:rsidP="0002505A">
      <w:pPr>
        <w:pStyle w:val="Akapitzlist"/>
        <w:ind w:left="709"/>
        <w:rPr>
          <w:rFonts w:cs="Arial"/>
          <w:b/>
          <w:color w:val="000000"/>
          <w:szCs w:val="20"/>
          <w:u w:val="single"/>
        </w:rPr>
      </w:pPr>
    </w:p>
    <w:p w14:paraId="6DBCE32F" w14:textId="77777777" w:rsidR="0002505A" w:rsidRPr="00A85A53" w:rsidRDefault="0002505A" w:rsidP="0002505A">
      <w:pPr>
        <w:pStyle w:val="Akapitzlist"/>
        <w:numPr>
          <w:ilvl w:val="0"/>
          <w:numId w:val="36"/>
        </w:numPr>
        <w:contextualSpacing w:val="0"/>
        <w:rPr>
          <w:rFonts w:cs="Arial"/>
          <w:szCs w:val="20"/>
        </w:rPr>
      </w:pPr>
      <w:r w:rsidRPr="00A85A53">
        <w:rPr>
          <w:rFonts w:cs="Arial"/>
          <w:color w:val="000000"/>
          <w:szCs w:val="20"/>
        </w:rPr>
        <w:t>Cena brutto wykonania zamówienia wynosi:</w:t>
      </w:r>
      <w:r w:rsidRPr="00A85A53">
        <w:rPr>
          <w:rFonts w:cs="Arial"/>
          <w:szCs w:val="20"/>
        </w:rPr>
        <w:t xml:space="preserve"> .……………….…..…..………………………zł</w:t>
      </w:r>
    </w:p>
    <w:p w14:paraId="026471B9" w14:textId="77777777" w:rsidR="0002505A" w:rsidRPr="0052526E" w:rsidRDefault="0002505A" w:rsidP="0002505A">
      <w:pPr>
        <w:pStyle w:val="Akapitzlist"/>
        <w:tabs>
          <w:tab w:val="left" w:pos="5812"/>
        </w:tabs>
        <w:ind w:left="1145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 w:rsidRPr="0052526E">
        <w:rPr>
          <w:rFonts w:cs="Arial"/>
          <w:i/>
          <w:sz w:val="18"/>
          <w:szCs w:val="18"/>
        </w:rPr>
        <w:t xml:space="preserve">                   (cena z podatkiem VAT)</w:t>
      </w:r>
    </w:p>
    <w:p w14:paraId="626B6C32" w14:textId="77777777" w:rsidR="0002505A" w:rsidRPr="00A85A53" w:rsidRDefault="0002505A" w:rsidP="0002505A">
      <w:pPr>
        <w:rPr>
          <w:rFonts w:cs="Arial"/>
          <w:szCs w:val="20"/>
          <w:u w:val="single"/>
        </w:rPr>
      </w:pPr>
    </w:p>
    <w:p w14:paraId="4E229787" w14:textId="77777777" w:rsidR="0002505A" w:rsidRPr="00A85A53" w:rsidRDefault="0002505A" w:rsidP="0002505A">
      <w:pPr>
        <w:pStyle w:val="Akapitzlist"/>
        <w:numPr>
          <w:ilvl w:val="0"/>
          <w:numId w:val="36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Deklaruję, iż termin dostawy będzie wynosił </w:t>
      </w:r>
      <w:r w:rsidRPr="00A85A53">
        <w:rPr>
          <w:rFonts w:cs="Arial"/>
          <w:i/>
          <w:szCs w:val="20"/>
        </w:rPr>
        <w:t>(wybrać właściwe)*</w:t>
      </w:r>
      <w:r w:rsidRPr="00A85A53">
        <w:rPr>
          <w:rFonts w:cs="Arial"/>
          <w:szCs w:val="20"/>
        </w:rPr>
        <w:t>:</w:t>
      </w:r>
    </w:p>
    <w:p w14:paraId="201BECF6" w14:textId="77777777" w:rsidR="0002505A" w:rsidRPr="00A85A53" w:rsidRDefault="0002505A" w:rsidP="0002505A">
      <w:pPr>
        <w:ind w:left="425"/>
        <w:rPr>
          <w:rFonts w:cs="Arial"/>
          <w:szCs w:val="20"/>
        </w:rPr>
      </w:pPr>
    </w:p>
    <w:p w14:paraId="6A5E67D1" w14:textId="77777777" w:rsidR="0002505A" w:rsidRPr="00A85A53" w:rsidRDefault="0002505A" w:rsidP="0002505A">
      <w:pPr>
        <w:pStyle w:val="Akapitzlist"/>
        <w:numPr>
          <w:ilvl w:val="0"/>
          <w:numId w:val="35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1-2 dni,</w:t>
      </w:r>
    </w:p>
    <w:p w14:paraId="42C19D95" w14:textId="77777777" w:rsidR="0002505A" w:rsidRPr="00A85A53" w:rsidRDefault="0002505A" w:rsidP="0002505A">
      <w:pPr>
        <w:pStyle w:val="Akapitzlist"/>
        <w:numPr>
          <w:ilvl w:val="0"/>
          <w:numId w:val="35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3 dni,</w:t>
      </w:r>
    </w:p>
    <w:p w14:paraId="18C7431C" w14:textId="77777777" w:rsidR="0002505A" w:rsidRPr="00A85A53" w:rsidRDefault="0002505A" w:rsidP="0002505A">
      <w:pPr>
        <w:pStyle w:val="Akapitzlist"/>
        <w:numPr>
          <w:ilvl w:val="0"/>
          <w:numId w:val="35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4 dni,</w:t>
      </w:r>
    </w:p>
    <w:p w14:paraId="2F6644D1" w14:textId="77777777" w:rsidR="0002505A" w:rsidRPr="00A85A53" w:rsidRDefault="0002505A" w:rsidP="0002505A">
      <w:pPr>
        <w:pStyle w:val="Akapitzlist"/>
        <w:numPr>
          <w:ilvl w:val="0"/>
          <w:numId w:val="35"/>
        </w:numPr>
        <w:contextualSpacing w:val="0"/>
        <w:rPr>
          <w:rFonts w:cs="Arial"/>
          <w:szCs w:val="20"/>
        </w:rPr>
      </w:pPr>
      <w:r w:rsidRPr="00A85A53">
        <w:rPr>
          <w:rFonts w:cs="Arial"/>
          <w:szCs w:val="20"/>
        </w:rPr>
        <w:t>5 dni, od dnia przekazania zlecenia przez Zamawiającego.</w:t>
      </w:r>
    </w:p>
    <w:p w14:paraId="016ACFE2" w14:textId="77777777" w:rsidR="00F77909" w:rsidRPr="00A85A53" w:rsidRDefault="00F77909" w:rsidP="00F77909">
      <w:pPr>
        <w:ind w:left="425"/>
        <w:rPr>
          <w:rFonts w:cs="Arial"/>
          <w:b/>
          <w:szCs w:val="20"/>
        </w:rPr>
      </w:pPr>
    </w:p>
    <w:p w14:paraId="79B5CF4A" w14:textId="77777777" w:rsidR="00015F46" w:rsidRPr="00CA3EDC" w:rsidRDefault="00015F46" w:rsidP="005C4C93">
      <w:pPr>
        <w:pStyle w:val="Akapitzlist"/>
        <w:numPr>
          <w:ilvl w:val="0"/>
          <w:numId w:val="32"/>
        </w:numPr>
        <w:spacing w:before="120" w:line="260" w:lineRule="exact"/>
        <w:contextualSpacing w:val="0"/>
        <w:rPr>
          <w:rFonts w:cs="Arial"/>
        </w:rPr>
      </w:pPr>
      <w:r w:rsidRPr="00CA3EDC">
        <w:rPr>
          <w:rFonts w:cs="Arial"/>
        </w:rPr>
        <w:lastRenderedPageBreak/>
        <w:t>Warunki płatności i termin wykonania zamówienia zgodne z ustanowionymi w dokumentach zamówienia.</w:t>
      </w:r>
    </w:p>
    <w:p w14:paraId="4EDE40F2" w14:textId="77777777" w:rsidR="00015F46" w:rsidRDefault="00015F46" w:rsidP="005C4C93">
      <w:pPr>
        <w:pStyle w:val="Akapitzlist"/>
        <w:numPr>
          <w:ilvl w:val="0"/>
          <w:numId w:val="32"/>
        </w:numPr>
        <w:spacing w:line="260" w:lineRule="exact"/>
        <w:contextualSpacing w:val="0"/>
        <w:rPr>
          <w:rFonts w:cs="Arial"/>
        </w:rPr>
      </w:pPr>
      <w:r w:rsidRPr="00CA3EDC">
        <w:rPr>
          <w:rFonts w:cs="Arial"/>
        </w:rPr>
        <w:t>Oświadczamy, że zapoznaliśmy się z treścią dokumentów zamówienia i akceptujemy je bez zastrzeżeń.</w:t>
      </w:r>
    </w:p>
    <w:p w14:paraId="3F6E5B0E" w14:textId="77777777" w:rsidR="000A4F0F" w:rsidRPr="00922C4B" w:rsidRDefault="000A4F0F" w:rsidP="005C4C93">
      <w:pPr>
        <w:pStyle w:val="Akapitzlist"/>
        <w:numPr>
          <w:ilvl w:val="0"/>
          <w:numId w:val="32"/>
        </w:numPr>
        <w:spacing w:line="260" w:lineRule="exact"/>
        <w:contextualSpacing w:val="0"/>
        <w:rPr>
          <w:rFonts w:cs="Arial"/>
          <w:color w:val="auto"/>
        </w:rPr>
      </w:pPr>
      <w:bookmarkStart w:id="11" w:name="_Hlk66083275"/>
      <w:r w:rsidRPr="00922C4B">
        <w:rPr>
          <w:color w:val="auto"/>
        </w:rPr>
        <w:t>Oświadczam/my, że </w:t>
      </w:r>
      <w:r w:rsidRPr="00922C4B">
        <w:rPr>
          <w:rFonts w:cs="Arial"/>
          <w:color w:val="auto"/>
          <w:szCs w:val="20"/>
        </w:rPr>
        <w:t xml:space="preserve"> wszystkie produkty zaoferowane w ofercie przetargowej spełniają</w:t>
      </w:r>
      <w:r w:rsidRPr="00922C4B">
        <w:rPr>
          <w:color w:val="auto"/>
        </w:rPr>
        <w:t xml:space="preserve"> </w:t>
      </w:r>
      <w:r w:rsidRPr="00922C4B">
        <w:rPr>
          <w:rFonts w:cs="Arial"/>
          <w:color w:val="auto"/>
          <w:szCs w:val="20"/>
        </w:rPr>
        <w:t xml:space="preserve">zawarte wymogi Zamawiającego zawarte </w:t>
      </w:r>
      <w:r w:rsidRPr="00F84A4D">
        <w:rPr>
          <w:rFonts w:cs="Arial"/>
          <w:color w:val="auto"/>
          <w:szCs w:val="20"/>
        </w:rPr>
        <w:t xml:space="preserve">w </w:t>
      </w:r>
      <w:r w:rsidR="007F5621" w:rsidRPr="00F84A4D">
        <w:rPr>
          <w:rFonts w:cs="Arial"/>
          <w:color w:val="auto"/>
          <w:szCs w:val="20"/>
        </w:rPr>
        <w:t>S</w:t>
      </w:r>
      <w:r w:rsidRPr="00F84A4D">
        <w:rPr>
          <w:rFonts w:cs="Arial"/>
          <w:color w:val="auto"/>
          <w:szCs w:val="20"/>
        </w:rPr>
        <w:t xml:space="preserve">OPZ </w:t>
      </w:r>
      <w:r w:rsidRPr="00922C4B">
        <w:rPr>
          <w:rFonts w:cs="Arial"/>
          <w:color w:val="auto"/>
          <w:szCs w:val="20"/>
        </w:rPr>
        <w:t>oraz przewidziane w ustawie o wyrobach medycznych potwierdzone aktualnymi dokumentami (tj.: kompletne zgłoszenia lub powiadomienia do Prezesa Urzędu Rejestracji Produktów Leczniczych, Wyrobów Medycznych i Produktów Biobójczych, karty charakterystyki, certyfikat CE, Deklaracje Zgodności, atesty), dla tych produktów, które tego wymagają.</w:t>
      </w:r>
    </w:p>
    <w:p w14:paraId="07A80B72" w14:textId="77777777" w:rsidR="000A4F0F" w:rsidRPr="00381CBB" w:rsidRDefault="000A4F0F" w:rsidP="005C4C93">
      <w:pPr>
        <w:pStyle w:val="Akapitzlist"/>
        <w:numPr>
          <w:ilvl w:val="0"/>
          <w:numId w:val="32"/>
        </w:numPr>
        <w:rPr>
          <w:color w:val="auto"/>
          <w:szCs w:val="20"/>
        </w:rPr>
      </w:pPr>
      <w:r w:rsidRPr="00381CBB">
        <w:rPr>
          <w:rFonts w:cs="Arial"/>
          <w:color w:val="auto"/>
          <w:szCs w:val="20"/>
        </w:rPr>
        <w:t>Oświadczam/my, że wszystkie zaoferowane w ofercie produkty, które nie podlegają przepisom ustawy z 20 maja 2010 roku o wyrobach medycznych (Dz.U. z 2020, poz. 186) posiadają dokumenty dopuszczające je do obrotu i używania na terenie Polski -</w:t>
      </w:r>
      <w:r w:rsidR="00922C4B" w:rsidRPr="00381CBB">
        <w:rPr>
          <w:rFonts w:cs="Arial"/>
          <w:color w:val="auto"/>
          <w:szCs w:val="20"/>
        </w:rPr>
        <w:t xml:space="preserve"> </w:t>
      </w:r>
      <w:r w:rsidRPr="00381CBB">
        <w:rPr>
          <w:rFonts w:cs="Arial"/>
          <w:color w:val="auto"/>
          <w:szCs w:val="20"/>
        </w:rPr>
        <w:t>certyfikat CE oraz dokumenty potwierdzające spełnienie przez te produkty wymaganych prawem norm.</w:t>
      </w:r>
    </w:p>
    <w:bookmarkEnd w:id="11"/>
    <w:p w14:paraId="54CBC258" w14:textId="77777777" w:rsidR="00381CBB" w:rsidRPr="00650153" w:rsidRDefault="00381CBB" w:rsidP="005C4C93">
      <w:pPr>
        <w:pStyle w:val="Akapitzlist"/>
        <w:numPr>
          <w:ilvl w:val="0"/>
          <w:numId w:val="32"/>
        </w:numPr>
        <w:rPr>
          <w:rFonts w:cs="Arial"/>
          <w:b/>
          <w:i/>
          <w:szCs w:val="20"/>
        </w:rPr>
      </w:pPr>
      <w:r w:rsidRPr="00381CBB">
        <w:rPr>
          <w:rFonts w:cs="Arial"/>
          <w:szCs w:val="20"/>
        </w:rPr>
        <w:t>Na Wykonawcy ciąży obowiązek</w:t>
      </w:r>
      <w:r w:rsidRPr="00381CBB">
        <w:rPr>
          <w:rFonts w:cs="Arial"/>
          <w:b/>
          <w:szCs w:val="20"/>
          <w:u w:val="single"/>
        </w:rPr>
        <w:t xml:space="preserve"> </w:t>
      </w:r>
      <w:r w:rsidRPr="00381CBB">
        <w:rPr>
          <w:rFonts w:cs="Arial"/>
          <w:szCs w:val="20"/>
        </w:rPr>
        <w:t xml:space="preserve">informacyjny względem osób fizycznych, których dane pośrednio pozyskał </w:t>
      </w:r>
      <w:r w:rsidR="00FF6150">
        <w:rPr>
          <w:rFonts w:cs="Arial"/>
          <w:szCs w:val="20"/>
        </w:rPr>
        <w:t xml:space="preserve">on </w:t>
      </w:r>
      <w:r w:rsidRPr="00381CBB">
        <w:rPr>
          <w:rFonts w:cs="Arial"/>
          <w:szCs w:val="20"/>
        </w:rPr>
        <w:t>na potrzeby niniejszego postępowania</w:t>
      </w:r>
      <w:r w:rsidR="00FF6150">
        <w:rPr>
          <w:rFonts w:cs="Arial"/>
          <w:szCs w:val="20"/>
        </w:rPr>
        <w:t>,</w:t>
      </w:r>
      <w:r w:rsidRPr="00381CBB">
        <w:rPr>
          <w:rFonts w:cs="Arial"/>
          <w:szCs w:val="20"/>
        </w:rPr>
        <w:t xml:space="preserve"> w zakresie </w:t>
      </w:r>
      <w:r w:rsidR="00FF6150">
        <w:rPr>
          <w:rFonts w:cs="Arial"/>
          <w:szCs w:val="20"/>
        </w:rPr>
        <w:t xml:space="preserve">określonym w art. 14 RODO. </w:t>
      </w:r>
      <w:r>
        <w:rPr>
          <w:rFonts w:cs="Arial"/>
          <w:szCs w:val="20"/>
        </w:rPr>
        <w:t>W</w:t>
      </w:r>
      <w:r w:rsidRPr="00381CBB">
        <w:rPr>
          <w:rFonts w:cs="Arial"/>
          <w:szCs w:val="20"/>
        </w:rPr>
        <w:t xml:space="preserve"> przypadku gdy </w:t>
      </w:r>
      <w:r>
        <w:rPr>
          <w:rFonts w:cs="Arial"/>
          <w:szCs w:val="20"/>
        </w:rPr>
        <w:t xml:space="preserve">Wykonawca </w:t>
      </w:r>
      <w:r w:rsidRPr="00381CBB">
        <w:rPr>
          <w:rFonts w:cs="Arial"/>
          <w:szCs w:val="20"/>
        </w:rPr>
        <w:t xml:space="preserve">w ofercie poda dane osobowe swoich pracowników, </w:t>
      </w:r>
      <w:r w:rsidR="00650153" w:rsidRPr="00650153">
        <w:rPr>
          <w:rFonts w:cs="Arial"/>
          <w:b/>
          <w:szCs w:val="20"/>
          <w:u w:val="single"/>
        </w:rPr>
        <w:t>winien</w:t>
      </w:r>
      <w:r w:rsidRPr="00650153">
        <w:rPr>
          <w:rFonts w:cs="Arial"/>
          <w:b/>
          <w:szCs w:val="20"/>
          <w:u w:val="single"/>
        </w:rPr>
        <w:t xml:space="preserve"> dołączyć</w:t>
      </w:r>
      <w:r w:rsidRPr="00381CBB">
        <w:rPr>
          <w:rFonts w:cs="Arial"/>
          <w:szCs w:val="20"/>
        </w:rPr>
        <w:t xml:space="preserve"> </w:t>
      </w:r>
      <w:r w:rsidRPr="00650153">
        <w:rPr>
          <w:rFonts w:cs="Arial"/>
          <w:b/>
          <w:i/>
          <w:szCs w:val="20"/>
        </w:rPr>
        <w:t>załą</w:t>
      </w:r>
      <w:r w:rsidR="00166717" w:rsidRPr="00650153">
        <w:rPr>
          <w:rFonts w:cs="Arial"/>
          <w:b/>
          <w:i/>
          <w:szCs w:val="20"/>
        </w:rPr>
        <w:t xml:space="preserve">cznik nr 6 do </w:t>
      </w:r>
      <w:proofErr w:type="spellStart"/>
      <w:r w:rsidR="00166717" w:rsidRPr="00650153">
        <w:rPr>
          <w:rFonts w:cs="Arial"/>
          <w:b/>
          <w:i/>
          <w:szCs w:val="20"/>
        </w:rPr>
        <w:t>swz</w:t>
      </w:r>
      <w:proofErr w:type="spellEnd"/>
      <w:r w:rsidR="00792400">
        <w:rPr>
          <w:rFonts w:cs="Arial"/>
          <w:b/>
          <w:i/>
          <w:szCs w:val="20"/>
        </w:rPr>
        <w:t xml:space="preserve"> </w:t>
      </w:r>
      <w:r w:rsidR="00792400">
        <w:rPr>
          <w:rFonts w:cs="Arial"/>
          <w:b/>
          <w:szCs w:val="20"/>
        </w:rPr>
        <w:t>jak też wypełnić przewidziany w nim obowiązek</w:t>
      </w:r>
      <w:r w:rsidR="00166717" w:rsidRPr="00650153">
        <w:rPr>
          <w:rFonts w:cs="Arial"/>
          <w:b/>
          <w:i/>
          <w:szCs w:val="20"/>
        </w:rPr>
        <w:t>.</w:t>
      </w:r>
    </w:p>
    <w:p w14:paraId="27EB9112" w14:textId="77777777" w:rsidR="00381CBB" w:rsidRPr="00381CBB" w:rsidRDefault="00381CBB" w:rsidP="005C4C93">
      <w:pPr>
        <w:pStyle w:val="Akapitzlist"/>
        <w:numPr>
          <w:ilvl w:val="0"/>
          <w:numId w:val="32"/>
        </w:numPr>
        <w:rPr>
          <w:rFonts w:cs="Arial"/>
          <w:szCs w:val="20"/>
        </w:rPr>
      </w:pPr>
      <w:r w:rsidRPr="00381CBB">
        <w:rPr>
          <w:rFonts w:cs="Arial"/>
          <w:szCs w:val="20"/>
        </w:rPr>
        <w:t>Pełna treść klauzuli informacyjne</w:t>
      </w:r>
      <w:r>
        <w:rPr>
          <w:rFonts w:cs="Arial"/>
          <w:szCs w:val="20"/>
        </w:rPr>
        <w:t xml:space="preserve">j </w:t>
      </w:r>
      <w:r w:rsidR="007F4B74">
        <w:rPr>
          <w:rFonts w:cs="Arial"/>
          <w:szCs w:val="20"/>
        </w:rPr>
        <w:t xml:space="preserve">RODO </w:t>
      </w:r>
      <w:r>
        <w:rPr>
          <w:rFonts w:cs="Arial"/>
          <w:szCs w:val="20"/>
        </w:rPr>
        <w:t>znajduje się w załączniku nr 5</w:t>
      </w:r>
      <w:r w:rsidR="00166717">
        <w:rPr>
          <w:rFonts w:cs="Arial"/>
          <w:szCs w:val="20"/>
        </w:rPr>
        <w:t xml:space="preserve"> do swz.</w:t>
      </w:r>
    </w:p>
    <w:p w14:paraId="132936FC" w14:textId="77777777" w:rsidR="00F77909" w:rsidRPr="00A85A53" w:rsidRDefault="00F77909" w:rsidP="00F77909">
      <w:pPr>
        <w:rPr>
          <w:rFonts w:cs="Arial"/>
          <w:szCs w:val="20"/>
        </w:rPr>
      </w:pPr>
    </w:p>
    <w:p w14:paraId="2F2F140D" w14:textId="77777777" w:rsidR="00F77909" w:rsidRDefault="00F77909" w:rsidP="00F77909">
      <w:pPr>
        <w:ind w:left="425"/>
        <w:rPr>
          <w:rFonts w:cs="Arial"/>
          <w:strike/>
          <w:szCs w:val="20"/>
        </w:rPr>
      </w:pPr>
    </w:p>
    <w:p w14:paraId="3C20FA89" w14:textId="77777777" w:rsidR="00650153" w:rsidRDefault="00650153" w:rsidP="00F77909">
      <w:pPr>
        <w:ind w:left="425"/>
        <w:rPr>
          <w:rFonts w:cs="Arial"/>
          <w:strike/>
          <w:szCs w:val="20"/>
        </w:rPr>
      </w:pPr>
    </w:p>
    <w:p w14:paraId="58381C01" w14:textId="77777777" w:rsidR="00650153" w:rsidRDefault="00650153" w:rsidP="00F77909">
      <w:pPr>
        <w:ind w:left="425"/>
        <w:rPr>
          <w:rFonts w:cs="Arial"/>
          <w:strike/>
          <w:szCs w:val="20"/>
        </w:rPr>
      </w:pPr>
    </w:p>
    <w:p w14:paraId="7B974214" w14:textId="77777777" w:rsidR="00650153" w:rsidRDefault="00650153" w:rsidP="00F77909">
      <w:pPr>
        <w:ind w:left="425"/>
        <w:rPr>
          <w:rFonts w:cs="Arial"/>
          <w:strike/>
          <w:szCs w:val="20"/>
        </w:rPr>
      </w:pPr>
    </w:p>
    <w:p w14:paraId="74CEF2CC" w14:textId="77777777" w:rsidR="00650153" w:rsidRPr="00A85A53" w:rsidRDefault="00650153" w:rsidP="00F77909">
      <w:pPr>
        <w:ind w:left="425"/>
        <w:rPr>
          <w:rFonts w:cs="Arial"/>
          <w:strike/>
          <w:szCs w:val="20"/>
        </w:rPr>
      </w:pPr>
    </w:p>
    <w:p w14:paraId="42456DED" w14:textId="77777777" w:rsidR="00BD5B0B" w:rsidRPr="00241F0B" w:rsidRDefault="00BD5B0B" w:rsidP="00BD5B0B">
      <w:pPr>
        <w:tabs>
          <w:tab w:val="center" w:pos="900"/>
          <w:tab w:val="center" w:pos="5400"/>
        </w:tabs>
        <w:ind w:firstLine="3240"/>
        <w:rPr>
          <w:rFonts w:ascii="Times New Roman" w:eastAsia="Times New Roman" w:hAnsi="Times New Roman"/>
          <w:bCs/>
          <w:i/>
          <w:szCs w:val="20"/>
          <w:lang w:eastAsia="pl-PL"/>
        </w:rPr>
      </w:pPr>
      <w:bookmarkStart w:id="12" w:name="_Hlk66353547"/>
      <w:r w:rsidRPr="00241F0B">
        <w:rPr>
          <w:rFonts w:ascii="Times New Roman" w:eastAsia="Times New Roman" w:hAnsi="Times New Roman"/>
          <w:bCs/>
          <w:i/>
          <w:szCs w:val="20"/>
          <w:lang w:eastAsia="pl-PL"/>
        </w:rPr>
        <w:t>...................................................................................................................</w:t>
      </w:r>
    </w:p>
    <w:p w14:paraId="7C96F3A3" w14:textId="77777777" w:rsidR="00F77909" w:rsidRPr="00650153" w:rsidRDefault="00BD5B0B" w:rsidP="00381CBB">
      <w:pPr>
        <w:tabs>
          <w:tab w:val="center" w:pos="900"/>
          <w:tab w:val="center" w:pos="5400"/>
        </w:tabs>
        <w:ind w:left="3544"/>
        <w:rPr>
          <w:rFonts w:cs="Arial"/>
          <w:bCs/>
          <w:i/>
          <w:color w:val="FF0000"/>
        </w:rPr>
      </w:pPr>
      <w:r w:rsidRPr="00241F0B">
        <w:rPr>
          <w:rFonts w:ascii="Times New Roman" w:eastAsia="Times New Roman" w:hAnsi="Times New Roman"/>
          <w:bCs/>
          <w:i/>
          <w:szCs w:val="20"/>
          <w:lang w:eastAsia="pl-PL"/>
        </w:rPr>
        <w:tab/>
      </w:r>
      <w:r w:rsidRPr="00650153">
        <w:rPr>
          <w:rFonts w:ascii="Times New Roman" w:eastAsia="Times New Roman" w:hAnsi="Times New Roman"/>
          <w:bCs/>
          <w:i/>
          <w:color w:val="FF0000"/>
          <w:sz w:val="18"/>
          <w:szCs w:val="18"/>
          <w:lang w:eastAsia="pl-PL"/>
        </w:rPr>
        <w:t>(</w:t>
      </w:r>
      <w:bookmarkStart w:id="13" w:name="_Hlk68675834"/>
      <w:r w:rsidRPr="00650153">
        <w:rPr>
          <w:rFonts w:ascii="Times New Roman" w:eastAsia="Times New Roman" w:hAnsi="Times New Roman"/>
          <w:bCs/>
          <w:i/>
          <w:color w:val="FF0000"/>
          <w:sz w:val="18"/>
          <w:szCs w:val="18"/>
          <w:lang w:eastAsia="pl-PL"/>
        </w:rPr>
        <w:t>kwalifikowany podpis/podpisy elektroniczny lub osobisty lub zaufany osoby/osób uprawnionych/upoważnionych do reprezentowania wykonawcy</w:t>
      </w:r>
      <w:bookmarkEnd w:id="13"/>
      <w:r w:rsidRPr="00650153">
        <w:rPr>
          <w:rFonts w:ascii="Times New Roman" w:eastAsia="Times New Roman" w:hAnsi="Times New Roman"/>
          <w:bCs/>
          <w:i/>
          <w:color w:val="FF0000"/>
          <w:sz w:val="18"/>
          <w:szCs w:val="18"/>
          <w:lang w:eastAsia="pl-PL"/>
        </w:rPr>
        <w:t>)</w:t>
      </w:r>
    </w:p>
    <w:bookmarkEnd w:id="12"/>
    <w:p w14:paraId="460DAC8D" w14:textId="77777777" w:rsidR="00F77909" w:rsidRPr="00650153" w:rsidRDefault="00F77909" w:rsidP="00F77909">
      <w:pPr>
        <w:pStyle w:val="Stopka"/>
        <w:tabs>
          <w:tab w:val="clear" w:pos="9072"/>
          <w:tab w:val="left" w:pos="5670"/>
          <w:tab w:val="left" w:pos="9639"/>
        </w:tabs>
        <w:rPr>
          <w:rFonts w:cs="Arial"/>
          <w:bCs/>
          <w:i/>
          <w:color w:val="FF0000"/>
          <w:sz w:val="16"/>
          <w:szCs w:val="16"/>
        </w:rPr>
      </w:pPr>
      <w:r w:rsidRPr="00650153">
        <w:rPr>
          <w:rFonts w:cs="Arial"/>
          <w:bCs/>
          <w:i/>
          <w:color w:val="FF0000"/>
        </w:rPr>
        <w:t xml:space="preserve">* </w:t>
      </w:r>
      <w:r w:rsidRPr="00650153">
        <w:rPr>
          <w:rFonts w:cs="Arial"/>
          <w:bCs/>
          <w:i/>
          <w:color w:val="FF0000"/>
          <w:sz w:val="16"/>
          <w:szCs w:val="16"/>
        </w:rPr>
        <w:t>zaznaczyć odpowiednie</w:t>
      </w:r>
    </w:p>
    <w:p w14:paraId="15A16C46" w14:textId="77777777" w:rsidR="00941D1E" w:rsidRDefault="00941D1E" w:rsidP="00941D1E">
      <w:pPr>
        <w:pageBreakBefore/>
        <w:spacing w:line="260" w:lineRule="exact"/>
        <w:jc w:val="right"/>
        <w:rPr>
          <w:rFonts w:cs="Arial"/>
          <w:b/>
        </w:rPr>
      </w:pPr>
      <w:r w:rsidRPr="00AB5BF1">
        <w:rPr>
          <w:rFonts w:cs="Arial"/>
          <w:b/>
        </w:rPr>
        <w:lastRenderedPageBreak/>
        <w:t xml:space="preserve">Załącznik nr </w:t>
      </w:r>
      <w:r w:rsidR="00A977D0">
        <w:rPr>
          <w:rFonts w:cs="Arial"/>
          <w:b/>
        </w:rPr>
        <w:t>2</w:t>
      </w:r>
      <w:r w:rsidRPr="00AB5BF1">
        <w:rPr>
          <w:rFonts w:cs="Arial"/>
          <w:b/>
        </w:rPr>
        <w:t xml:space="preserve"> do </w:t>
      </w:r>
      <w:proofErr w:type="spellStart"/>
      <w:r w:rsidRPr="00AB5BF1">
        <w:rPr>
          <w:rFonts w:cs="Arial"/>
          <w:b/>
        </w:rPr>
        <w:t>swz</w:t>
      </w:r>
      <w:proofErr w:type="spellEnd"/>
    </w:p>
    <w:p w14:paraId="6CC3851B" w14:textId="77777777" w:rsidR="00941D1E" w:rsidRDefault="00941D1E" w:rsidP="00941D1E">
      <w:pPr>
        <w:shd w:val="clear" w:color="auto" w:fill="D0CECE" w:themeFill="background2" w:themeFillShade="E6"/>
        <w:spacing w:before="120" w:after="120" w:line="260" w:lineRule="exact"/>
        <w:jc w:val="center"/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</w:pPr>
      <w:r w:rsidRPr="00E35587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Oświadczenie </w:t>
      </w:r>
      <w:r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WYKONAWCY</w:t>
      </w:r>
      <w:r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br/>
      </w:r>
      <w:r w:rsidR="00922C4B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o niepodleganiu wykluczeniu</w:t>
      </w:r>
      <w:r w:rsidRPr="00E65910">
        <w:rPr>
          <w:rStyle w:val="Odwoanieprzypisudolnego"/>
          <w:rFonts w:eastAsia="Calibri"/>
          <w:color w:val="auto"/>
          <w:szCs w:val="20"/>
          <w:lang w:eastAsia="en-GB"/>
        </w:rPr>
        <w:footnoteReference w:id="1"/>
      </w:r>
      <w:r w:rsidRPr="00E65910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 </w:t>
      </w:r>
      <w:r w:rsidR="00CA5B72">
        <w:rPr>
          <w:rFonts w:eastAsia="Calibri" w:cs="Arial"/>
          <w:color w:val="auto"/>
          <w:szCs w:val="20"/>
          <w:lang w:eastAsia="en-GB"/>
        </w:rPr>
        <w:pict w14:anchorId="30AEBC3A">
          <v:rect id="_x0000_i1025" style="width:0;height:1.5pt" o:hralign="center" o:hrstd="t" o:hr="t" fillcolor="#a0a0a0" stroked="f"/>
        </w:pict>
      </w:r>
    </w:p>
    <w:p w14:paraId="23D6482F" w14:textId="77777777" w:rsidR="00941D1E" w:rsidRDefault="00941D1E" w:rsidP="00941D1E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5D1A28">
        <w:rPr>
          <w:rFonts w:eastAsia="Calibri" w:cs="Arial"/>
          <w:color w:val="auto"/>
          <w:szCs w:val="20"/>
          <w:lang w:eastAsia="en-GB"/>
        </w:rPr>
        <w:t xml:space="preserve">Nazwa i adres </w:t>
      </w:r>
      <w:r>
        <w:rPr>
          <w:rFonts w:eastAsia="Calibri" w:cs="Arial"/>
          <w:color w:val="auto"/>
          <w:szCs w:val="20"/>
          <w:lang w:eastAsia="en-GB"/>
        </w:rPr>
        <w:t>wykonawcy:</w:t>
      </w:r>
      <w:r w:rsidR="00577570">
        <w:rPr>
          <w:rFonts w:eastAsia="Calibri" w:cs="Arial"/>
          <w:color w:val="auto"/>
          <w:szCs w:val="20"/>
          <w:lang w:eastAsia="en-GB"/>
        </w:rPr>
        <w:t xml:space="preserve"> </w:t>
      </w:r>
    </w:p>
    <w:p w14:paraId="6E9BF1C9" w14:textId="7BBA8DDC" w:rsidR="00941D1E" w:rsidRDefault="00941D1E" w:rsidP="00941D1E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</w:p>
    <w:p w14:paraId="6F97AD7E" w14:textId="77777777" w:rsidR="00941D1E" w:rsidRDefault="00CA5B72" w:rsidP="00941D1E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pict w14:anchorId="3A77C6E0">
          <v:rect id="_x0000_i1026" style="width:0;height:1.5pt" o:hralign="center" o:hrstd="t" o:hr="t" fillcolor="#a0a0a0" stroked="f"/>
        </w:pict>
      </w:r>
    </w:p>
    <w:p w14:paraId="28E7B62F" w14:textId="77777777" w:rsidR="00941D1E" w:rsidRPr="00F84673" w:rsidRDefault="00941D1E" w:rsidP="00941D1E">
      <w:pPr>
        <w:spacing w:line="260" w:lineRule="exact"/>
        <w:rPr>
          <w:rFonts w:asciiTheme="minorHAnsi" w:eastAsia="Calibri" w:hAnsiTheme="minorHAnsi" w:cstheme="minorHAnsi"/>
          <w:strike/>
          <w:color w:val="FF0000"/>
          <w:szCs w:val="20"/>
          <w:lang w:eastAsia="en-GB"/>
        </w:rPr>
      </w:pPr>
      <w:r w:rsidRPr="00F84673">
        <w:rPr>
          <w:rFonts w:asciiTheme="minorHAnsi" w:eastAsia="Calibri" w:hAnsiTheme="minorHAnsi" w:cstheme="minorHAnsi"/>
          <w:color w:val="auto"/>
          <w:szCs w:val="20"/>
          <w:lang w:eastAsia="en-GB"/>
        </w:rPr>
        <w:t xml:space="preserve">Oświadczam, że nie później niż na dzień składania ofert nie podlegam wykluczeniu z postępowania na podstawie art. 108 ust. 1 oraz art. 109 ust. 1 pkt. 4) ustawy </w:t>
      </w:r>
    </w:p>
    <w:p w14:paraId="5C44E2D8" w14:textId="77777777" w:rsidR="00941D1E" w:rsidRPr="00F84673" w:rsidRDefault="00941D1E" w:rsidP="00941D1E">
      <w:pPr>
        <w:shd w:val="clear" w:color="auto" w:fill="D0CECE" w:themeFill="background2" w:themeFillShade="E6"/>
        <w:spacing w:before="240" w:after="120" w:line="260" w:lineRule="exact"/>
        <w:rPr>
          <w:rFonts w:asciiTheme="minorHAnsi" w:eastAsia="Calibri" w:hAnsiTheme="minorHAnsi" w:cstheme="minorHAnsi"/>
          <w:color w:val="auto"/>
          <w:szCs w:val="20"/>
          <w:lang w:eastAsia="en-GB"/>
        </w:rPr>
      </w:pPr>
      <w:r w:rsidRPr="00F84673">
        <w:rPr>
          <w:rFonts w:asciiTheme="minorHAnsi" w:eastAsia="Calibri" w:hAnsiTheme="minorHAnsi" w:cstheme="minorHAnsi"/>
          <w:color w:val="auto"/>
          <w:szCs w:val="20"/>
          <w:lang w:eastAsia="en-GB"/>
        </w:rPr>
        <w:t>INFORMACJA O DOKUMENTACH NA POTWIERDZENIE UMOCOWANIA DO DZIAŁANIA W IMIENIU WYKONAWCY ORAZ O PODMIOTOWYCH ŚRODKACH DOWODOWYCH POSIADANYCH PRZEZ ZAMAWIAJĄCEGO LUB</w:t>
      </w:r>
      <w:r w:rsidRPr="00F84673">
        <w:rPr>
          <w:rFonts w:asciiTheme="minorHAnsi" w:hAnsiTheme="minorHAnsi" w:cstheme="minorHAnsi"/>
        </w:rPr>
        <w:t xml:space="preserve"> MOŻLIWYCH DO UZYSKANIA </w:t>
      </w:r>
      <w:r w:rsidRPr="00F84673">
        <w:rPr>
          <w:rFonts w:asciiTheme="minorHAnsi" w:eastAsia="Calibri" w:hAnsiTheme="minorHAnsi" w:cstheme="minorHAnsi"/>
          <w:color w:val="auto"/>
          <w:szCs w:val="20"/>
          <w:lang w:eastAsia="en-GB"/>
        </w:rPr>
        <w:t>ZA POMOCĄ BEZPŁATNYCH I OGÓLNODOSTĘPNYCH BAZ DANYCH, W SZCZEGÓLNOŚCI REJESTRÓW PUBLICZNYCH:</w:t>
      </w:r>
    </w:p>
    <w:p w14:paraId="59BF5408" w14:textId="77777777" w:rsidR="00941D1E" w:rsidRPr="00F84673" w:rsidRDefault="00941D1E" w:rsidP="00941D1E">
      <w:pPr>
        <w:spacing w:line="260" w:lineRule="exact"/>
        <w:rPr>
          <w:rFonts w:asciiTheme="minorHAnsi" w:hAnsiTheme="minorHAnsi" w:cstheme="minorHAnsi"/>
        </w:rPr>
      </w:pPr>
      <w:r w:rsidRPr="00F84673">
        <w:rPr>
          <w:rFonts w:asciiTheme="minorHAnsi" w:hAnsiTheme="minorHAnsi" w:cstheme="minorHAnsi"/>
        </w:rPr>
        <w:t xml:space="preserve">Wskazuję, że prawidłowe i aktualne podmiotowe środki dowodowe Zamawiający posiada lub może uzyskać do nich dostęp za pomocą bezpłatnych i ogólnodostępnych baz danych, w szczególności rejestrów publicznych w rozumieniu </w:t>
      </w:r>
      <w:r w:rsidRPr="00F84673">
        <w:rPr>
          <w:rFonts w:asciiTheme="minorHAnsi" w:hAnsiTheme="minorHAnsi" w:cstheme="minorHAnsi"/>
          <w:i/>
        </w:rPr>
        <w:t>ustawy z dnia 17 lutego 2005 r. o informatyzacji działalności podmiotów realizujących zadania publiczne</w:t>
      </w:r>
      <w:r w:rsidRPr="00F84673">
        <w:rPr>
          <w:rFonts w:asciiTheme="minorHAnsi" w:hAnsiTheme="minorHAnsi" w:cstheme="minorHAnsi"/>
        </w:rPr>
        <w:t>, na podstawie następujących danych:</w:t>
      </w:r>
    </w:p>
    <w:p w14:paraId="1C078F66" w14:textId="77777777" w:rsidR="00941D1E" w:rsidRPr="00814384" w:rsidRDefault="00941D1E" w:rsidP="00941D1E">
      <w:pPr>
        <w:spacing w:before="120" w:line="260" w:lineRule="exact"/>
        <w:rPr>
          <w:rFonts w:cs="Arial"/>
          <w:i/>
        </w:rPr>
      </w:pPr>
      <w:r w:rsidRPr="00814384">
        <w:rPr>
          <w:rFonts w:cs="Arial"/>
          <w:i/>
        </w:rPr>
        <w:t xml:space="preserve">z bazy </w:t>
      </w:r>
      <w:r>
        <w:rPr>
          <w:rFonts w:cs="Arial"/>
          <w:i/>
        </w:rPr>
        <w:t>danych/rejestru</w:t>
      </w:r>
    </w:p>
    <w:tbl>
      <w:tblPr>
        <w:tblStyle w:val="Tabelasiatki1jasna1"/>
        <w:tblW w:w="10490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0"/>
        <w:gridCol w:w="2539"/>
        <w:gridCol w:w="5124"/>
        <w:gridCol w:w="2247"/>
      </w:tblGrid>
      <w:tr w:rsidR="00941D1E" w:rsidRPr="009D3EE6" w14:paraId="4DF0D81E" w14:textId="77777777" w:rsidTr="00F84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tcBorders>
              <w:bottom w:val="none" w:sz="0" w:space="0" w:color="auto"/>
            </w:tcBorders>
            <w:vAlign w:val="center"/>
          </w:tcPr>
          <w:p w14:paraId="69150362" w14:textId="77777777" w:rsidR="00941D1E" w:rsidRPr="009D3EE6" w:rsidRDefault="00941D1E" w:rsidP="00EC1576">
            <w:pPr>
              <w:spacing w:line="26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LP.</w:t>
            </w:r>
          </w:p>
        </w:tc>
        <w:tc>
          <w:tcPr>
            <w:tcW w:w="2539" w:type="dxa"/>
            <w:tcBorders>
              <w:bottom w:val="none" w:sz="0" w:space="0" w:color="auto"/>
            </w:tcBorders>
            <w:vAlign w:val="center"/>
          </w:tcPr>
          <w:p w14:paraId="662FC3CE" w14:textId="77777777" w:rsidR="00941D1E" w:rsidRPr="00BD0D62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D0D62">
              <w:rPr>
                <w:rFonts w:asciiTheme="minorHAnsi" w:hAnsiTheme="minorHAnsi" w:cstheme="minorHAnsi"/>
                <w:szCs w:val="20"/>
              </w:rPr>
              <w:t>Nazwa oświadczenia lub dokumentu</w:t>
            </w:r>
          </w:p>
        </w:tc>
        <w:tc>
          <w:tcPr>
            <w:tcW w:w="5124" w:type="dxa"/>
            <w:tcBorders>
              <w:bottom w:val="none" w:sz="0" w:space="0" w:color="auto"/>
            </w:tcBorders>
            <w:vAlign w:val="center"/>
          </w:tcPr>
          <w:p w14:paraId="5177A3AE" w14:textId="77777777" w:rsidR="00941D1E" w:rsidRPr="00BD0D62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D0D62">
              <w:rPr>
                <w:rFonts w:asciiTheme="minorHAnsi" w:hAnsiTheme="minorHAnsi" w:cstheme="minorHAnsi"/>
                <w:szCs w:val="20"/>
              </w:rPr>
              <w:t>Adres bezpłatnej i ogólnodostępnej bazy danych/rejestru publicznego</w:t>
            </w:r>
          </w:p>
        </w:tc>
        <w:tc>
          <w:tcPr>
            <w:tcW w:w="2247" w:type="dxa"/>
            <w:tcBorders>
              <w:bottom w:val="none" w:sz="0" w:space="0" w:color="auto"/>
            </w:tcBorders>
            <w:vAlign w:val="center"/>
          </w:tcPr>
          <w:p w14:paraId="75CF2EFD" w14:textId="77777777" w:rsidR="00941D1E" w:rsidRPr="00BD0D62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D0D62">
              <w:rPr>
                <w:rFonts w:asciiTheme="minorHAnsi" w:hAnsiTheme="minorHAnsi" w:cstheme="minorHAnsi"/>
                <w:szCs w:val="20"/>
              </w:rPr>
              <w:t>Dane umożliwiające dostęp do tych środków</w:t>
            </w:r>
          </w:p>
          <w:p w14:paraId="284A8584" w14:textId="77777777" w:rsidR="00941D1E" w:rsidRPr="00BD0D62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D0D62">
              <w:rPr>
                <w:rFonts w:asciiTheme="minorHAnsi" w:hAnsiTheme="minorHAnsi" w:cstheme="minorHAnsi"/>
                <w:szCs w:val="20"/>
              </w:rPr>
              <w:t>[nr KRS albo NIP albo REGON itp.]</w:t>
            </w:r>
          </w:p>
        </w:tc>
      </w:tr>
      <w:tr w:rsidR="00941D1E" w:rsidRPr="009D3EE6" w14:paraId="5A7EC43E" w14:textId="77777777" w:rsidTr="00F8467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14:paraId="2B9FD576" w14:textId="77777777" w:rsidR="00941D1E" w:rsidRPr="00B20D21" w:rsidRDefault="00941D1E" w:rsidP="005C4C93">
            <w:pPr>
              <w:pStyle w:val="Akapitzlist"/>
              <w:numPr>
                <w:ilvl w:val="0"/>
                <w:numId w:val="38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2DCCCC30" w14:textId="77777777" w:rsidR="00941D1E" w:rsidRPr="00BD0D62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D0D62">
              <w:rPr>
                <w:rFonts w:asciiTheme="minorHAnsi" w:hAnsiTheme="minorHAnsi" w:cstheme="minorHAnsi"/>
                <w:szCs w:val="20"/>
              </w:rPr>
              <w:t>KRS</w:t>
            </w:r>
          </w:p>
        </w:tc>
        <w:tc>
          <w:tcPr>
            <w:tcW w:w="5124" w:type="dxa"/>
            <w:vAlign w:val="center"/>
          </w:tcPr>
          <w:p w14:paraId="24C20962" w14:textId="6EE79AEC" w:rsidR="00941D1E" w:rsidRPr="00BD0D62" w:rsidRDefault="00CA5B72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hyperlink r:id="rId25" w:history="1">
              <w:r w:rsidR="00BD0D62" w:rsidRPr="00BD0D62">
                <w:rPr>
                  <w:rStyle w:val="Hipercze"/>
                  <w:rFonts w:asciiTheme="minorHAnsi" w:hAnsiTheme="minorHAnsi" w:cstheme="minorHAnsi"/>
                  <w:szCs w:val="20"/>
                </w:rPr>
                <w:t>https://ems.ms.gov.pl</w:t>
              </w:r>
            </w:hyperlink>
            <w:r w:rsidR="00BD0D62" w:rsidRPr="00BD0D6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2247" w:type="dxa"/>
            <w:vAlign w:val="center"/>
          </w:tcPr>
          <w:p w14:paraId="42EEB411" w14:textId="77777777" w:rsidR="00941D1E" w:rsidRPr="00BD0D62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D1E" w:rsidRPr="009D3EE6" w14:paraId="4D0DCAE9" w14:textId="77777777" w:rsidTr="00F8467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14:paraId="4C3B7715" w14:textId="77777777" w:rsidR="00941D1E" w:rsidRPr="00B20D21" w:rsidRDefault="00941D1E" w:rsidP="005C4C93">
            <w:pPr>
              <w:pStyle w:val="Akapitzlist"/>
              <w:numPr>
                <w:ilvl w:val="0"/>
                <w:numId w:val="38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20544470" w14:textId="77777777" w:rsidR="00941D1E" w:rsidRPr="00BD0D62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D0D62">
              <w:rPr>
                <w:rFonts w:asciiTheme="minorHAnsi" w:hAnsiTheme="minorHAnsi" w:cstheme="minorHAnsi"/>
                <w:szCs w:val="20"/>
              </w:rPr>
              <w:t>CEIDG</w:t>
            </w:r>
          </w:p>
        </w:tc>
        <w:tc>
          <w:tcPr>
            <w:tcW w:w="5124" w:type="dxa"/>
            <w:vAlign w:val="center"/>
          </w:tcPr>
          <w:p w14:paraId="5BD22E10" w14:textId="45242F04" w:rsidR="00941D1E" w:rsidRPr="00BD0D62" w:rsidRDefault="00CA5B72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hyperlink r:id="rId26" w:history="1">
              <w:r w:rsidR="00BD0D62" w:rsidRPr="00BD0D62">
                <w:rPr>
                  <w:rStyle w:val="Hipercze"/>
                  <w:rFonts w:asciiTheme="minorHAnsi" w:hAnsiTheme="minorHAnsi" w:cstheme="minorHAnsi"/>
                  <w:szCs w:val="20"/>
                </w:rPr>
                <w:t>https://prod.ceidg.gov.pl</w:t>
              </w:r>
            </w:hyperlink>
            <w:r w:rsidR="00BD0D62" w:rsidRPr="00BD0D6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2247" w:type="dxa"/>
            <w:vAlign w:val="center"/>
          </w:tcPr>
          <w:p w14:paraId="293E108D" w14:textId="77777777" w:rsidR="00941D1E" w:rsidRPr="00BD0D62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D0D62" w:rsidRPr="009D3EE6" w14:paraId="6E963927" w14:textId="77777777" w:rsidTr="00F84673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14:paraId="49B78B8A" w14:textId="77777777" w:rsidR="00BD0D62" w:rsidRPr="00B20D21" w:rsidRDefault="00BD0D62" w:rsidP="005C4C93">
            <w:pPr>
              <w:pStyle w:val="Akapitzlist"/>
              <w:numPr>
                <w:ilvl w:val="0"/>
                <w:numId w:val="38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2539" w:type="dxa"/>
            <w:vAlign w:val="center"/>
          </w:tcPr>
          <w:p w14:paraId="217119B5" w14:textId="4F019AEF" w:rsidR="00BD0D62" w:rsidRPr="00BD0D62" w:rsidRDefault="00BD0D62" w:rsidP="00BD0D62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D0D62">
              <w:rPr>
                <w:rFonts w:asciiTheme="minorHAnsi" w:hAnsiTheme="minorHAnsi" w:cstheme="minorHAnsi"/>
                <w:szCs w:val="20"/>
              </w:rPr>
              <w:t>Zezwolenie w zakresie prowadzenia hurtowni farmaceutycznej</w:t>
            </w:r>
          </w:p>
        </w:tc>
        <w:tc>
          <w:tcPr>
            <w:tcW w:w="5124" w:type="dxa"/>
            <w:vAlign w:val="center"/>
          </w:tcPr>
          <w:p w14:paraId="0AF3EFCD" w14:textId="6E41DB91" w:rsidR="00BD0D62" w:rsidRPr="00BD0D62" w:rsidRDefault="00CA5B72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hyperlink r:id="rId27" w:history="1">
              <w:r w:rsidR="00BD0D62" w:rsidRPr="00BD0D62">
                <w:rPr>
                  <w:rStyle w:val="Hipercze"/>
                  <w:rFonts w:asciiTheme="minorHAnsi" w:hAnsiTheme="minorHAnsi" w:cstheme="minorHAnsi"/>
                  <w:szCs w:val="20"/>
                </w:rPr>
                <w:t>https://rejestrymedyczne.ezdrowie.gov.pl/rhf/search/public</w:t>
              </w:r>
            </w:hyperlink>
            <w:r w:rsidR="00BD0D62" w:rsidRPr="00BD0D6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2247" w:type="dxa"/>
            <w:vAlign w:val="center"/>
          </w:tcPr>
          <w:p w14:paraId="4B43440B" w14:textId="77777777" w:rsidR="00BD0D62" w:rsidRPr="00BD0D62" w:rsidRDefault="00BD0D62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41D1E" w:rsidRPr="009D3EE6" w14:paraId="5859ECBF" w14:textId="77777777" w:rsidTr="00F84673">
        <w:trPr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14:paraId="252E36BF" w14:textId="77777777" w:rsidR="00941D1E" w:rsidRPr="00B20D21" w:rsidRDefault="00941D1E" w:rsidP="005C4C93">
            <w:pPr>
              <w:pStyle w:val="Akapitzlist"/>
              <w:numPr>
                <w:ilvl w:val="0"/>
                <w:numId w:val="38"/>
              </w:numPr>
              <w:spacing w:before="120" w:after="120" w:line="260" w:lineRule="exact"/>
              <w:jc w:val="center"/>
              <w:rPr>
                <w:rFonts w:cs="Arial"/>
                <w:b w:val="0"/>
              </w:rPr>
            </w:pPr>
          </w:p>
        </w:tc>
        <w:tc>
          <w:tcPr>
            <w:tcW w:w="2539" w:type="dxa"/>
            <w:vAlign w:val="center"/>
          </w:tcPr>
          <w:p w14:paraId="78F6F8A7" w14:textId="356B77A7" w:rsidR="00941D1E" w:rsidRPr="00BD0D62" w:rsidRDefault="00BD0D62" w:rsidP="00BD0D62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 w:rsidRPr="00BD0D62">
              <w:rPr>
                <w:rFonts w:asciiTheme="minorHAnsi" w:hAnsiTheme="minorHAnsi" w:cstheme="minorHAnsi"/>
                <w:szCs w:val="20"/>
              </w:rPr>
              <w:t>Zaświadczenie o wpisie do Krajowego Rejestru Pośredników w Obrocie Produktami Leczniczymi</w:t>
            </w:r>
          </w:p>
        </w:tc>
        <w:tc>
          <w:tcPr>
            <w:tcW w:w="5124" w:type="dxa"/>
            <w:vAlign w:val="center"/>
          </w:tcPr>
          <w:p w14:paraId="35AE1282" w14:textId="2F00A5A2" w:rsidR="00941D1E" w:rsidRPr="00BD0D62" w:rsidRDefault="00CA5B72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hyperlink r:id="rId28" w:history="1">
              <w:r w:rsidR="00BD0D62" w:rsidRPr="00BD0D62">
                <w:rPr>
                  <w:rStyle w:val="Hipercze"/>
                  <w:rFonts w:asciiTheme="minorHAnsi" w:hAnsiTheme="minorHAnsi" w:cstheme="minorHAnsi"/>
                  <w:szCs w:val="20"/>
                </w:rPr>
                <w:t>https://www.gov.pl/web/gif/krajowy-rejestr-posrednikow</w:t>
              </w:r>
            </w:hyperlink>
          </w:p>
        </w:tc>
        <w:tc>
          <w:tcPr>
            <w:tcW w:w="2247" w:type="dxa"/>
            <w:vAlign w:val="center"/>
          </w:tcPr>
          <w:p w14:paraId="7208D82B" w14:textId="77777777" w:rsidR="00941D1E" w:rsidRPr="00BD0D62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74BF" w:rsidRPr="009D3EE6" w14:paraId="4639B82A" w14:textId="77777777" w:rsidTr="00F8467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" w:type="dxa"/>
            <w:vAlign w:val="center"/>
          </w:tcPr>
          <w:p w14:paraId="66E99DCE" w14:textId="77777777" w:rsidR="004974BF" w:rsidRPr="00B20D21" w:rsidRDefault="004974BF" w:rsidP="005C4C93">
            <w:pPr>
              <w:pStyle w:val="Akapitzlist"/>
              <w:numPr>
                <w:ilvl w:val="0"/>
                <w:numId w:val="38"/>
              </w:numPr>
              <w:spacing w:before="120" w:after="120" w:line="260" w:lineRule="exact"/>
              <w:jc w:val="center"/>
              <w:rPr>
                <w:rFonts w:cs="Arial"/>
                <w:b w:val="0"/>
              </w:rPr>
            </w:pPr>
          </w:p>
        </w:tc>
        <w:tc>
          <w:tcPr>
            <w:tcW w:w="2539" w:type="dxa"/>
            <w:vAlign w:val="center"/>
          </w:tcPr>
          <w:p w14:paraId="2B57CC17" w14:textId="226658A9" w:rsidR="004974BF" w:rsidRPr="00BD0D62" w:rsidRDefault="00F84673" w:rsidP="00BD0D62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[ INNE ]</w:t>
            </w:r>
          </w:p>
        </w:tc>
        <w:tc>
          <w:tcPr>
            <w:tcW w:w="5124" w:type="dxa"/>
            <w:vAlign w:val="center"/>
          </w:tcPr>
          <w:p w14:paraId="623D698B" w14:textId="77777777" w:rsidR="004974BF" w:rsidRPr="00BD0D62" w:rsidRDefault="004974BF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47" w:type="dxa"/>
            <w:vAlign w:val="center"/>
          </w:tcPr>
          <w:p w14:paraId="6906D581" w14:textId="77777777" w:rsidR="004974BF" w:rsidRPr="00BD0D62" w:rsidRDefault="004974BF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CDC306F" w14:textId="77777777" w:rsidR="00166717" w:rsidRDefault="00166717" w:rsidP="00941D1E">
      <w:pPr>
        <w:spacing w:before="120"/>
        <w:rPr>
          <w:rFonts w:cs="Arial"/>
          <w:i/>
        </w:rPr>
      </w:pPr>
    </w:p>
    <w:p w14:paraId="763ACC04" w14:textId="77777777" w:rsidR="00941D1E" w:rsidRDefault="00941D1E" w:rsidP="00941D1E">
      <w:pPr>
        <w:spacing w:before="120"/>
        <w:rPr>
          <w:rFonts w:cs="Arial"/>
          <w:i/>
        </w:rPr>
      </w:pPr>
      <w:r w:rsidRPr="00814384">
        <w:rPr>
          <w:rFonts w:cs="Arial"/>
          <w:i/>
        </w:rPr>
        <w:t>w dyspozycji Zamawiającego:</w:t>
      </w:r>
    </w:p>
    <w:tbl>
      <w:tblPr>
        <w:tblStyle w:val="Tabelasiatki1jasna1"/>
        <w:tblW w:w="10490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9"/>
        <w:gridCol w:w="3686"/>
        <w:gridCol w:w="6095"/>
      </w:tblGrid>
      <w:tr w:rsidR="00941D1E" w:rsidRPr="009D3EE6" w14:paraId="75D1A139" w14:textId="77777777" w:rsidTr="00F84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48B1B069" w14:textId="77777777" w:rsidR="00941D1E" w:rsidRPr="009D3EE6" w:rsidRDefault="00941D1E" w:rsidP="00EC1576">
            <w:pPr>
              <w:spacing w:line="26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LP.</w:t>
            </w:r>
          </w:p>
        </w:tc>
        <w:tc>
          <w:tcPr>
            <w:tcW w:w="3686" w:type="dxa"/>
            <w:tcBorders>
              <w:bottom w:val="none" w:sz="0" w:space="0" w:color="auto"/>
            </w:tcBorders>
            <w:vAlign w:val="center"/>
          </w:tcPr>
          <w:p w14:paraId="63C988D4" w14:textId="77777777" w:rsidR="00941D1E" w:rsidRPr="009D3EE6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9D3EE6">
              <w:rPr>
                <w:rFonts w:cs="Arial"/>
                <w:szCs w:val="20"/>
              </w:rPr>
              <w:t>Nazwa oświadczenia lub dokumentu</w:t>
            </w:r>
          </w:p>
        </w:tc>
        <w:tc>
          <w:tcPr>
            <w:tcW w:w="6095" w:type="dxa"/>
            <w:tcBorders>
              <w:bottom w:val="none" w:sz="0" w:space="0" w:color="auto"/>
            </w:tcBorders>
            <w:vAlign w:val="center"/>
          </w:tcPr>
          <w:p w14:paraId="4593214E" w14:textId="77777777" w:rsidR="00941D1E" w:rsidRPr="004313B4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313B4">
              <w:rPr>
                <w:rFonts w:cs="Arial"/>
                <w:szCs w:val="20"/>
              </w:rPr>
              <w:t>Dane umożliwiające dostęp do tych środków</w:t>
            </w:r>
          </w:p>
          <w:p w14:paraId="38718394" w14:textId="77777777" w:rsidR="00941D1E" w:rsidRPr="009D3EE6" w:rsidRDefault="00941D1E" w:rsidP="00EC157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313B4">
              <w:rPr>
                <w:rFonts w:cs="Arial"/>
                <w:szCs w:val="20"/>
              </w:rPr>
              <w:t>[postępowanie, do którego został złożony podmiotowy środek dowodowy – nazwa, nr sprawy, nr ogłoszenia itp.]</w:t>
            </w:r>
          </w:p>
        </w:tc>
      </w:tr>
      <w:tr w:rsidR="00941D1E" w:rsidRPr="009D3EE6" w14:paraId="266B040C" w14:textId="77777777" w:rsidTr="00F8467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6230D75" w14:textId="77777777" w:rsidR="00941D1E" w:rsidRPr="00B20D21" w:rsidRDefault="00941D1E" w:rsidP="005C4C93">
            <w:pPr>
              <w:pStyle w:val="Akapitzlist"/>
              <w:numPr>
                <w:ilvl w:val="0"/>
                <w:numId w:val="39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9C7FDD3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58614398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941D1E" w:rsidRPr="009D3EE6" w14:paraId="1D6056DB" w14:textId="77777777" w:rsidTr="00F8467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287146D" w14:textId="77777777" w:rsidR="00941D1E" w:rsidRPr="00B20D21" w:rsidRDefault="00941D1E" w:rsidP="005C4C93">
            <w:pPr>
              <w:pStyle w:val="Akapitzlist"/>
              <w:numPr>
                <w:ilvl w:val="0"/>
                <w:numId w:val="39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3279228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601EEC69" w14:textId="77777777" w:rsidR="00941D1E" w:rsidRPr="009D3EE6" w:rsidRDefault="00941D1E" w:rsidP="00EC1576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13F0D9D1" w14:textId="77777777" w:rsidR="00F77909" w:rsidRPr="00F84673" w:rsidRDefault="00941D1E" w:rsidP="00941D1E">
      <w:pPr>
        <w:shd w:val="clear" w:color="auto" w:fill="D0CECE" w:themeFill="background2" w:themeFillShade="E6"/>
        <w:spacing w:before="240" w:after="120" w:line="260" w:lineRule="exact"/>
        <w:rPr>
          <w:rFonts w:asciiTheme="minorHAnsi" w:eastAsia="Calibri" w:hAnsiTheme="minorHAnsi" w:cstheme="minorHAnsi"/>
          <w:b/>
          <w:color w:val="auto"/>
          <w:szCs w:val="20"/>
          <w:lang w:eastAsia="en-GB"/>
        </w:rPr>
      </w:pPr>
      <w:r w:rsidRPr="00F84673">
        <w:rPr>
          <w:rFonts w:asciiTheme="minorHAnsi" w:eastAsia="Calibri" w:hAnsiTheme="minorHAnsi" w:cstheme="minorHAnsi"/>
          <w:b/>
          <w:color w:val="auto"/>
          <w:szCs w:val="20"/>
          <w:lang w:eastAsia="en-GB"/>
        </w:rPr>
        <w:t>OŚWIADCZENIE DOTYCZĄCE PODANYCH INFORMACJI</w:t>
      </w:r>
      <w:r w:rsidR="00A977D0" w:rsidRPr="00F84673">
        <w:rPr>
          <w:rFonts w:asciiTheme="minorHAnsi" w:eastAsia="Calibri" w:hAnsiTheme="minorHAnsi" w:cstheme="minorHAnsi"/>
          <w:b/>
          <w:color w:val="auto"/>
          <w:szCs w:val="20"/>
          <w:lang w:eastAsia="en-GB"/>
        </w:rPr>
        <w:t xml:space="preserve"> </w:t>
      </w:r>
      <w:r w:rsidRPr="00F84673">
        <w:rPr>
          <w:rFonts w:asciiTheme="minorHAnsi" w:hAnsiTheme="minorHAnsi" w:cstheme="minorHAnsi"/>
        </w:rPr>
        <w:t>Oświadczam, że wszystkie informacje podane powyżej w oświadczeniu są aktualne na dzień składania ofert i zgodne z prawdą oraz zostały przedstawione z pełną świadomością konsekwencji wprowadzenia Zamawiającego w błąd przy przedstawianiu informacji.</w:t>
      </w:r>
    </w:p>
    <w:p w14:paraId="60FD4CD7" w14:textId="77777777" w:rsidR="00D411A8" w:rsidRPr="00241F0B" w:rsidRDefault="00D411A8" w:rsidP="00D411A8">
      <w:pPr>
        <w:tabs>
          <w:tab w:val="center" w:pos="900"/>
          <w:tab w:val="center" w:pos="5400"/>
        </w:tabs>
        <w:ind w:firstLine="3240"/>
        <w:rPr>
          <w:rFonts w:ascii="Times New Roman" w:eastAsia="Times New Roman" w:hAnsi="Times New Roman"/>
          <w:bCs/>
          <w:i/>
          <w:szCs w:val="20"/>
          <w:lang w:eastAsia="pl-PL"/>
        </w:rPr>
      </w:pPr>
      <w:r w:rsidRPr="00241F0B">
        <w:rPr>
          <w:rFonts w:ascii="Times New Roman" w:eastAsia="Times New Roman" w:hAnsi="Times New Roman"/>
          <w:bCs/>
          <w:i/>
          <w:szCs w:val="20"/>
          <w:lang w:eastAsia="pl-PL"/>
        </w:rPr>
        <w:t>...................................................................................................................</w:t>
      </w:r>
    </w:p>
    <w:p w14:paraId="0AE7227D" w14:textId="57081ADA" w:rsidR="00D411A8" w:rsidRDefault="00D411A8" w:rsidP="00F84673">
      <w:pPr>
        <w:tabs>
          <w:tab w:val="center" w:pos="900"/>
          <w:tab w:val="center" w:pos="5400"/>
        </w:tabs>
        <w:ind w:left="3544"/>
        <w:rPr>
          <w:rFonts w:cs="Arial"/>
          <w:b/>
        </w:rPr>
      </w:pPr>
      <w:r w:rsidRPr="00241F0B">
        <w:rPr>
          <w:rFonts w:ascii="Times New Roman" w:eastAsia="Times New Roman" w:hAnsi="Times New Roman"/>
          <w:bCs/>
          <w:i/>
          <w:szCs w:val="20"/>
          <w:lang w:eastAsia="pl-PL"/>
        </w:rPr>
        <w:tab/>
      </w:r>
      <w:r w:rsidRPr="00650153">
        <w:rPr>
          <w:rFonts w:ascii="Times New Roman" w:eastAsia="Times New Roman" w:hAnsi="Times New Roman"/>
          <w:bCs/>
          <w:i/>
          <w:color w:val="FF0000"/>
          <w:sz w:val="18"/>
          <w:szCs w:val="18"/>
          <w:lang w:eastAsia="pl-PL"/>
        </w:rPr>
        <w:t>(kwalifikowany podpis/podpisy elektroniczny lub osobisty lub zaufany osoby/osób uprawnionych/upoważnionych do reprezentowania wykonawcy)</w:t>
      </w:r>
    </w:p>
    <w:p w14:paraId="6022D6AC" w14:textId="77777777" w:rsidR="00F77909" w:rsidRPr="00A85A53" w:rsidRDefault="00F77909" w:rsidP="00F77909">
      <w:pPr>
        <w:pageBreakBefore/>
        <w:jc w:val="right"/>
        <w:rPr>
          <w:rFonts w:cs="Arial"/>
          <w:b/>
          <w:bCs/>
          <w:szCs w:val="20"/>
        </w:rPr>
      </w:pPr>
      <w:r w:rsidRPr="00A85A53">
        <w:rPr>
          <w:rFonts w:cs="Arial"/>
          <w:b/>
          <w:bCs/>
          <w:iCs/>
          <w:szCs w:val="20"/>
        </w:rPr>
        <w:lastRenderedPageBreak/>
        <w:t>Załącznik</w:t>
      </w:r>
      <w:r w:rsidR="00D32D13">
        <w:rPr>
          <w:rFonts w:cs="Arial"/>
          <w:b/>
          <w:noProof/>
          <w:szCs w:val="20"/>
        </w:rPr>
        <w:t xml:space="preserve"> nr </w:t>
      </w:r>
      <w:r w:rsidR="000A4F0F">
        <w:rPr>
          <w:rFonts w:cs="Arial"/>
          <w:b/>
          <w:noProof/>
          <w:szCs w:val="20"/>
        </w:rPr>
        <w:t>5</w:t>
      </w:r>
      <w:r w:rsidR="00D32D13">
        <w:rPr>
          <w:rFonts w:cs="Arial"/>
          <w:b/>
          <w:noProof/>
          <w:szCs w:val="20"/>
        </w:rPr>
        <w:t xml:space="preserve"> do s</w:t>
      </w:r>
      <w:r w:rsidRPr="00A85A53">
        <w:rPr>
          <w:rFonts w:cs="Arial"/>
          <w:b/>
          <w:noProof/>
          <w:szCs w:val="20"/>
        </w:rPr>
        <w:t>wz</w:t>
      </w:r>
    </w:p>
    <w:p w14:paraId="33926658" w14:textId="77777777" w:rsidR="00F77909" w:rsidRPr="00A85A53" w:rsidRDefault="00F77909" w:rsidP="00F77909">
      <w:pPr>
        <w:pStyle w:val="Stopka"/>
        <w:tabs>
          <w:tab w:val="center" w:pos="900"/>
          <w:tab w:val="center" w:pos="5400"/>
        </w:tabs>
        <w:rPr>
          <w:rFonts w:cs="Arial"/>
          <w:bCs/>
          <w:i/>
          <w:color w:val="FF0000"/>
        </w:rPr>
      </w:pPr>
    </w:p>
    <w:p w14:paraId="126CF9FD" w14:textId="77777777" w:rsidR="00F77909" w:rsidRPr="00090BF5" w:rsidRDefault="00F77909" w:rsidP="00F77909">
      <w:pPr>
        <w:pStyle w:val="Nagwek1"/>
        <w:rPr>
          <w:rFonts w:cs="Arial"/>
          <w:b/>
          <w:sz w:val="20"/>
          <w:szCs w:val="20"/>
        </w:rPr>
      </w:pPr>
      <w:r w:rsidRPr="00090BF5">
        <w:rPr>
          <w:rFonts w:cs="Arial"/>
          <w:b/>
          <w:sz w:val="20"/>
          <w:szCs w:val="20"/>
        </w:rPr>
        <w:t>INFORMACJA DOTYCZĄCA PRZETWARZANIA DANYCH OSOBOWYCH</w:t>
      </w:r>
    </w:p>
    <w:p w14:paraId="79BF2557" w14:textId="77777777" w:rsidR="00F77909" w:rsidRPr="00090BF5" w:rsidRDefault="00F77909" w:rsidP="00F77909">
      <w:pPr>
        <w:pStyle w:val="Nagwek1"/>
        <w:rPr>
          <w:rFonts w:cs="Arial"/>
          <w:b/>
          <w:sz w:val="20"/>
          <w:szCs w:val="20"/>
        </w:rPr>
      </w:pPr>
      <w:r w:rsidRPr="00090BF5">
        <w:rPr>
          <w:rFonts w:cs="Arial"/>
          <w:b/>
          <w:sz w:val="20"/>
          <w:szCs w:val="20"/>
        </w:rPr>
        <w:t>W ZWIĄZKU Z UDZIAŁEM W POSTĘPOWANIU O UDZIELENIE ZAMÓWIENIA PUBLICZNEGO</w:t>
      </w:r>
    </w:p>
    <w:p w14:paraId="350870EB" w14:textId="77777777" w:rsidR="00F77909" w:rsidRPr="00A85A53" w:rsidRDefault="00F77909" w:rsidP="00F77909">
      <w:pPr>
        <w:autoSpaceDE w:val="0"/>
        <w:spacing w:line="360" w:lineRule="auto"/>
        <w:jc w:val="center"/>
        <w:rPr>
          <w:rFonts w:cs="Arial"/>
          <w:b/>
          <w:color w:val="FF0000"/>
          <w:szCs w:val="20"/>
        </w:rPr>
      </w:pPr>
    </w:p>
    <w:p w14:paraId="1FE0BA05" w14:textId="77777777" w:rsidR="00F77909" w:rsidRPr="00A85A53" w:rsidRDefault="00F77909" w:rsidP="00F77909">
      <w:pPr>
        <w:shd w:val="clear" w:color="auto" w:fill="FFFFFF"/>
        <w:spacing w:after="240"/>
        <w:rPr>
          <w:rFonts w:cs="Arial"/>
          <w:color w:val="000000"/>
          <w:szCs w:val="20"/>
          <w:lang w:eastAsia="pl-PL"/>
        </w:rPr>
      </w:pPr>
      <w:r w:rsidRPr="00A85A53">
        <w:rPr>
          <w:rFonts w:cs="Arial"/>
          <w:szCs w:val="20"/>
        </w:rPr>
        <w:t xml:space="preserve">Administratorem Pani/Pana danych osobowych jest </w:t>
      </w:r>
      <w:r w:rsidRPr="00A85A53">
        <w:rPr>
          <w:rFonts w:cs="Arial"/>
          <w:color w:val="000000"/>
          <w:szCs w:val="20"/>
          <w:lang w:eastAsia="pl-PL"/>
        </w:rPr>
        <w:t xml:space="preserve">SPZOZ Uniwersytecka Klinika Stomatologiczna w Krakowie, ul. Montelupich 4, 31-155 Kraków, </w:t>
      </w:r>
      <w:r w:rsidRPr="00A85A53">
        <w:rPr>
          <w:rFonts w:cs="Arial"/>
          <w:szCs w:val="20"/>
        </w:rPr>
        <w:t xml:space="preserve">012 424 54 24, fax.: 012 424 54 90, adres e-mail: </w:t>
      </w:r>
      <w:hyperlink r:id="rId29" w:history="1">
        <w:r w:rsidRPr="00A85A53">
          <w:rPr>
            <w:rFonts w:cs="Arial"/>
            <w:color w:val="0000FF"/>
            <w:szCs w:val="20"/>
            <w:u w:val="single"/>
          </w:rPr>
          <w:t>sekretariat@uks.com.pl</w:t>
        </w:r>
      </w:hyperlink>
      <w:r w:rsidRPr="00A85A53">
        <w:rPr>
          <w:rFonts w:cs="Arial"/>
          <w:color w:val="000000"/>
          <w:szCs w:val="20"/>
          <w:lang w:eastAsia="pl-PL"/>
        </w:rPr>
        <w:t>.</w:t>
      </w:r>
    </w:p>
    <w:p w14:paraId="0B4D12B5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Administrator powołał Inspektora Ochrony Danych. </w:t>
      </w:r>
    </w:p>
    <w:p w14:paraId="26D368C5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Kontakt z Inspektorem można uzyskać pod adresem e-mail: </w:t>
      </w:r>
      <w:hyperlink r:id="rId30" w:history="1">
        <w:r w:rsidRPr="00A85A53">
          <w:rPr>
            <w:rStyle w:val="Hipercze"/>
            <w:rFonts w:cs="Arial"/>
            <w:szCs w:val="20"/>
          </w:rPr>
          <w:t>iod@uks.com.pl</w:t>
        </w:r>
      </w:hyperlink>
      <w:r w:rsidRPr="00A85A53">
        <w:rPr>
          <w:rFonts w:cs="Arial"/>
          <w:szCs w:val="20"/>
        </w:rPr>
        <w:t xml:space="preserve"> lub telefonicznie tel. 12/ 424-55- 01.</w:t>
      </w:r>
    </w:p>
    <w:p w14:paraId="17671E31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Uniwersytecka Klinika Stomatologiczna przetwarza Pani/ Pana dane osobowe w związku z udziałem </w:t>
      </w:r>
      <w:r w:rsidRPr="00A85A53">
        <w:rPr>
          <w:rFonts w:cs="Arial"/>
          <w:szCs w:val="20"/>
        </w:rPr>
        <w:br/>
        <w:t>w postępowaniu o udzielenie zamówienia publicznego.</w:t>
      </w:r>
    </w:p>
    <w:p w14:paraId="69FE025C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50AD64FA" w14:textId="77777777" w:rsidR="00F77909" w:rsidRPr="00A85A53" w:rsidRDefault="00F77909" w:rsidP="00166717">
      <w:pPr>
        <w:pStyle w:val="Bezodstpw"/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shd w:val="clear" w:color="auto" w:fill="B4C6E7"/>
        <w:rPr>
          <w:rFonts w:cs="Arial"/>
          <w:szCs w:val="20"/>
        </w:rPr>
      </w:pPr>
      <w:r w:rsidRPr="00A85A53">
        <w:rPr>
          <w:rFonts w:cs="Arial"/>
          <w:szCs w:val="20"/>
        </w:rPr>
        <w:t>Jakie dane przetwarzamy:</w:t>
      </w:r>
    </w:p>
    <w:p w14:paraId="2707B7B1" w14:textId="77777777" w:rsidR="00F77909" w:rsidRPr="00A85A53" w:rsidRDefault="00F77909" w:rsidP="005C4C93">
      <w:pPr>
        <w:pStyle w:val="Bezodstpw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dane identyfikujące, w tym między innymi: imię, nazwisko, stanowisko;</w:t>
      </w:r>
    </w:p>
    <w:p w14:paraId="6E1ED837" w14:textId="77777777" w:rsidR="00F77909" w:rsidRPr="00A85A53" w:rsidRDefault="00F77909" w:rsidP="005C4C93">
      <w:pPr>
        <w:pStyle w:val="Bezodstpw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dane kontaktowe, w tym między innymi: numer telefonu, adres e-mail, numer faxu, adres (siedziba firmy);</w:t>
      </w:r>
    </w:p>
    <w:p w14:paraId="3059AACC" w14:textId="77777777" w:rsidR="00F77909" w:rsidRPr="00A85A53" w:rsidRDefault="00F77909" w:rsidP="00F77909">
      <w:pPr>
        <w:pStyle w:val="Bezodstpw"/>
        <w:ind w:left="360"/>
        <w:rPr>
          <w:rFonts w:cs="Arial"/>
          <w:szCs w:val="20"/>
        </w:rPr>
      </w:pPr>
    </w:p>
    <w:tbl>
      <w:tblPr>
        <w:tblW w:w="102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2"/>
      </w:tblGrid>
      <w:tr w:rsidR="00F77909" w:rsidRPr="00A85A53" w14:paraId="660A4B44" w14:textId="77777777" w:rsidTr="00166717">
        <w:trPr>
          <w:trHeight w:val="300"/>
        </w:trPr>
        <w:tc>
          <w:tcPr>
            <w:tcW w:w="10282" w:type="dxa"/>
          </w:tcPr>
          <w:p w14:paraId="7AFA0E7A" w14:textId="77777777" w:rsidR="00F77909" w:rsidRPr="00A85A53" w:rsidRDefault="00F77909" w:rsidP="00EC1576">
            <w:pPr>
              <w:pStyle w:val="Bezodstpw"/>
              <w:shd w:val="clear" w:color="auto" w:fill="B4C6E7"/>
              <w:jc w:val="center"/>
              <w:rPr>
                <w:rFonts w:cs="Arial"/>
                <w:szCs w:val="20"/>
              </w:rPr>
            </w:pPr>
            <w:r w:rsidRPr="00A85A53">
              <w:rPr>
                <w:rFonts w:cs="Arial"/>
                <w:szCs w:val="20"/>
              </w:rPr>
              <w:t>Cel i podstawa prawna przetwarzania danych</w:t>
            </w:r>
          </w:p>
        </w:tc>
      </w:tr>
    </w:tbl>
    <w:p w14:paraId="33F64DBD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tbl>
      <w:tblPr>
        <w:tblW w:w="10267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9"/>
        <w:gridCol w:w="3004"/>
        <w:gridCol w:w="4304"/>
      </w:tblGrid>
      <w:tr w:rsidR="00F77909" w:rsidRPr="00A85A53" w14:paraId="160C62D8" w14:textId="77777777" w:rsidTr="00166717">
        <w:trPr>
          <w:tblCellSpacing w:w="15" w:type="dxa"/>
        </w:trPr>
        <w:tc>
          <w:tcPr>
            <w:tcW w:w="2914" w:type="dxa"/>
            <w:vAlign w:val="center"/>
            <w:hideMark/>
          </w:tcPr>
          <w:p w14:paraId="0B1123EE" w14:textId="77777777" w:rsidR="00F77909" w:rsidRPr="00A85A53" w:rsidRDefault="00F77909" w:rsidP="00EC1576">
            <w:pPr>
              <w:rPr>
                <w:rFonts w:cs="Arial"/>
                <w:b/>
                <w:bCs/>
                <w:szCs w:val="20"/>
                <w:lang w:eastAsia="pl-PL"/>
              </w:rPr>
            </w:pPr>
            <w:r w:rsidRPr="00A85A53">
              <w:rPr>
                <w:rFonts w:cs="Arial"/>
                <w:b/>
                <w:bCs/>
                <w:szCs w:val="20"/>
                <w:lang w:eastAsia="pl-PL"/>
              </w:rPr>
              <w:t>Cel przetwarzania danych</w:t>
            </w:r>
          </w:p>
        </w:tc>
        <w:tc>
          <w:tcPr>
            <w:tcW w:w="0" w:type="auto"/>
            <w:vAlign w:val="center"/>
            <w:hideMark/>
          </w:tcPr>
          <w:p w14:paraId="2B9C13E4" w14:textId="77777777" w:rsidR="00F77909" w:rsidRPr="00A85A53" w:rsidRDefault="00F77909" w:rsidP="00EC1576">
            <w:pPr>
              <w:rPr>
                <w:rFonts w:cs="Arial"/>
                <w:b/>
                <w:bCs/>
                <w:szCs w:val="20"/>
                <w:lang w:eastAsia="pl-PL"/>
              </w:rPr>
            </w:pPr>
            <w:r w:rsidRPr="00A85A53">
              <w:rPr>
                <w:rFonts w:cs="Arial"/>
                <w:b/>
                <w:bCs/>
                <w:szCs w:val="20"/>
                <w:lang w:eastAsia="pl-PL"/>
              </w:rPr>
              <w:t>Podstawa prawna przetwarzania danych</w:t>
            </w:r>
          </w:p>
        </w:tc>
        <w:tc>
          <w:tcPr>
            <w:tcW w:w="4259" w:type="dxa"/>
            <w:vAlign w:val="center"/>
            <w:hideMark/>
          </w:tcPr>
          <w:p w14:paraId="1DB3CEAC" w14:textId="77777777" w:rsidR="00F77909" w:rsidRPr="00A85A53" w:rsidRDefault="00F77909" w:rsidP="00EC1576">
            <w:pPr>
              <w:rPr>
                <w:rFonts w:cs="Arial"/>
                <w:b/>
                <w:bCs/>
                <w:szCs w:val="20"/>
                <w:lang w:eastAsia="pl-PL"/>
              </w:rPr>
            </w:pPr>
            <w:r w:rsidRPr="00A85A53">
              <w:rPr>
                <w:rFonts w:cs="Arial"/>
                <w:b/>
                <w:bCs/>
                <w:szCs w:val="20"/>
                <w:lang w:eastAsia="pl-PL"/>
              </w:rPr>
              <w:t>Okres przechowywania/przetwarzana danych osobowych</w:t>
            </w:r>
          </w:p>
        </w:tc>
      </w:tr>
      <w:tr w:rsidR="00F77909" w:rsidRPr="00A85A53" w14:paraId="539EEA0F" w14:textId="77777777" w:rsidTr="00166717">
        <w:trPr>
          <w:tblCellSpacing w:w="15" w:type="dxa"/>
        </w:trPr>
        <w:tc>
          <w:tcPr>
            <w:tcW w:w="2914" w:type="dxa"/>
            <w:vAlign w:val="center"/>
          </w:tcPr>
          <w:p w14:paraId="7438C172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Prowadzenie postępowania o udzielenie zamówienia publicznego.</w:t>
            </w:r>
          </w:p>
        </w:tc>
        <w:tc>
          <w:tcPr>
            <w:tcW w:w="0" w:type="auto"/>
            <w:vAlign w:val="center"/>
          </w:tcPr>
          <w:p w14:paraId="40622F78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art. 6 ust. 1 lit. c RODO</w:t>
            </w:r>
          </w:p>
          <w:p w14:paraId="11C3EE94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art. 6 ust. 1 lit. f RODO</w:t>
            </w:r>
          </w:p>
        </w:tc>
        <w:tc>
          <w:tcPr>
            <w:tcW w:w="4259" w:type="dxa"/>
            <w:vAlign w:val="center"/>
          </w:tcPr>
          <w:p w14:paraId="24A47165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Zgodny z zapisami Prawa zamówień publicznych.</w:t>
            </w:r>
          </w:p>
        </w:tc>
      </w:tr>
      <w:tr w:rsidR="00F77909" w:rsidRPr="00A85A53" w14:paraId="4D41E335" w14:textId="77777777" w:rsidTr="00166717">
        <w:trPr>
          <w:tblCellSpacing w:w="15" w:type="dxa"/>
        </w:trPr>
        <w:tc>
          <w:tcPr>
            <w:tcW w:w="2914" w:type="dxa"/>
            <w:vAlign w:val="center"/>
          </w:tcPr>
          <w:p w14:paraId="12862E66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Zawarcie i realizacja umowy (w przypadku wyboru danej oferty).</w:t>
            </w:r>
          </w:p>
        </w:tc>
        <w:tc>
          <w:tcPr>
            <w:tcW w:w="0" w:type="auto"/>
            <w:vAlign w:val="center"/>
          </w:tcPr>
          <w:p w14:paraId="40AEB694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art. 6 ust. 1 lit. b RODO</w:t>
            </w:r>
          </w:p>
          <w:p w14:paraId="099F1619" w14:textId="77777777" w:rsidR="00F77909" w:rsidRPr="00A85A53" w:rsidRDefault="00F77909" w:rsidP="00EC1576">
            <w:pPr>
              <w:rPr>
                <w:rFonts w:cs="Arial"/>
                <w:b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art. 6 ust. 1 lit. f RODO</w:t>
            </w:r>
          </w:p>
        </w:tc>
        <w:tc>
          <w:tcPr>
            <w:tcW w:w="4259" w:type="dxa"/>
            <w:vAlign w:val="center"/>
          </w:tcPr>
          <w:p w14:paraId="371F77C0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Zgodny z zapisami Prawa zamówień publicznych oraz do czasu wygaśnięcia wzajemnych roszczeń zgodnie z powszechnie obowiązującymi przepisami prawa.</w:t>
            </w:r>
          </w:p>
        </w:tc>
      </w:tr>
      <w:tr w:rsidR="00F77909" w:rsidRPr="00A85A53" w14:paraId="72AB4468" w14:textId="77777777" w:rsidTr="00166717">
        <w:trPr>
          <w:tblCellSpacing w:w="15" w:type="dxa"/>
        </w:trPr>
        <w:tc>
          <w:tcPr>
            <w:tcW w:w="2914" w:type="dxa"/>
            <w:vAlign w:val="center"/>
            <w:hideMark/>
          </w:tcPr>
          <w:p w14:paraId="73B635A7" w14:textId="77777777" w:rsidR="00F77909" w:rsidRPr="00A85A53" w:rsidRDefault="00F77909" w:rsidP="00EC1576">
            <w:pPr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Kontakt poprzez wykorzystanie numeru telefonu lub adresu e-mail lub numeru faxu w celach wynikających z prowadzonego postepowania o udzielenie zamówienia publicznego lub w celach realizacji zawartej umowy.</w:t>
            </w:r>
          </w:p>
        </w:tc>
        <w:tc>
          <w:tcPr>
            <w:tcW w:w="0" w:type="auto"/>
            <w:vAlign w:val="center"/>
            <w:hideMark/>
          </w:tcPr>
          <w:p w14:paraId="303539DC" w14:textId="77777777" w:rsidR="00F77909" w:rsidRPr="00A85A53" w:rsidRDefault="00F77909" w:rsidP="00EC1576">
            <w:pPr>
              <w:pStyle w:val="Nagwek"/>
              <w:rPr>
                <w:rFonts w:cs="Arial"/>
                <w:lang w:eastAsia="pl-PL"/>
              </w:rPr>
            </w:pPr>
            <w:r w:rsidRPr="00A85A53">
              <w:rPr>
                <w:rFonts w:cs="Arial"/>
                <w:lang w:eastAsia="pl-PL"/>
              </w:rPr>
              <w:t>art. 6 ust. 1 lit. b RODO</w:t>
            </w:r>
            <w:r w:rsidRPr="00A85A53">
              <w:rPr>
                <w:rFonts w:cs="Arial"/>
                <w:lang w:eastAsia="pl-PL"/>
              </w:rPr>
              <w:br/>
              <w:t>art. 6 ust. 1 lit. f RODO</w:t>
            </w:r>
          </w:p>
        </w:tc>
        <w:tc>
          <w:tcPr>
            <w:tcW w:w="4259" w:type="dxa"/>
            <w:vAlign w:val="center"/>
            <w:hideMark/>
          </w:tcPr>
          <w:p w14:paraId="04F97FDF" w14:textId="77777777" w:rsidR="00F77909" w:rsidRPr="00A85A53" w:rsidRDefault="00F77909" w:rsidP="00EC1576">
            <w:pPr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Zgodny z zapisami Prawa zamówień publicznych oraz odpowiednio do czasu wygaśnięcia lub rozwiązania umowy.</w:t>
            </w:r>
          </w:p>
        </w:tc>
      </w:tr>
      <w:tr w:rsidR="00F77909" w:rsidRPr="00A85A53" w14:paraId="14D5E349" w14:textId="77777777" w:rsidTr="00166717">
        <w:trPr>
          <w:tblCellSpacing w:w="15" w:type="dxa"/>
        </w:trPr>
        <w:tc>
          <w:tcPr>
            <w:tcW w:w="2914" w:type="dxa"/>
            <w:vAlign w:val="center"/>
          </w:tcPr>
          <w:p w14:paraId="2F6C450A" w14:textId="77777777" w:rsidR="00F77909" w:rsidRPr="00A85A53" w:rsidRDefault="00F77909" w:rsidP="00EC1576">
            <w:pPr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Obsługa wszelkich roszczeń wynikłych z prowadzonego postępowania przetargowego lub z zawartej w wyniku jego wykonania umowy.</w:t>
            </w:r>
          </w:p>
        </w:tc>
        <w:tc>
          <w:tcPr>
            <w:tcW w:w="0" w:type="auto"/>
            <w:vAlign w:val="center"/>
          </w:tcPr>
          <w:p w14:paraId="67A162D4" w14:textId="77777777" w:rsidR="00F77909" w:rsidRPr="00A85A53" w:rsidRDefault="00F77909" w:rsidP="00EC1576">
            <w:pPr>
              <w:pStyle w:val="Nagwek"/>
              <w:rPr>
                <w:rFonts w:cs="Arial"/>
                <w:lang w:eastAsia="pl-PL"/>
              </w:rPr>
            </w:pPr>
            <w:r w:rsidRPr="00A85A53">
              <w:rPr>
                <w:rFonts w:cs="Arial"/>
                <w:lang w:eastAsia="pl-PL"/>
              </w:rPr>
              <w:t>art. 6 ust. 1 lit. b RODO</w:t>
            </w:r>
          </w:p>
          <w:p w14:paraId="355942D2" w14:textId="77777777" w:rsidR="00F77909" w:rsidRPr="00A85A53" w:rsidRDefault="00F77909" w:rsidP="00EC1576">
            <w:pPr>
              <w:pStyle w:val="Nagwek"/>
              <w:rPr>
                <w:rFonts w:cs="Arial"/>
                <w:lang w:eastAsia="pl-PL"/>
              </w:rPr>
            </w:pPr>
            <w:r w:rsidRPr="00A85A53">
              <w:rPr>
                <w:rFonts w:cs="Arial"/>
                <w:lang w:eastAsia="pl-PL"/>
              </w:rPr>
              <w:t>art. 6 ust. 1 lit. c RODO</w:t>
            </w:r>
            <w:r w:rsidRPr="00A85A53">
              <w:rPr>
                <w:rFonts w:cs="Arial"/>
                <w:lang w:eastAsia="pl-PL"/>
              </w:rPr>
              <w:br/>
              <w:t>art. 6 ust. 1 lit. f RODO</w:t>
            </w:r>
          </w:p>
        </w:tc>
        <w:tc>
          <w:tcPr>
            <w:tcW w:w="4259" w:type="dxa"/>
            <w:vAlign w:val="center"/>
          </w:tcPr>
          <w:p w14:paraId="3C654A08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>Do czasu wygaśnięcia wzajemnych roszczeń zgodnie z powszechnie obowiązującymi przepisami prawa.</w:t>
            </w:r>
          </w:p>
        </w:tc>
      </w:tr>
      <w:tr w:rsidR="00F77909" w:rsidRPr="00A85A53" w14:paraId="5F4A5A2C" w14:textId="77777777" w:rsidTr="00166717">
        <w:trPr>
          <w:tblCellSpacing w:w="15" w:type="dxa"/>
        </w:trPr>
        <w:tc>
          <w:tcPr>
            <w:tcW w:w="2914" w:type="dxa"/>
            <w:vAlign w:val="center"/>
          </w:tcPr>
          <w:p w14:paraId="6C7D1AD8" w14:textId="77777777" w:rsidR="00F77909" w:rsidRPr="00A85A53" w:rsidRDefault="00F77909" w:rsidP="00EC1576">
            <w:pPr>
              <w:rPr>
                <w:rFonts w:cs="Arial"/>
                <w:szCs w:val="20"/>
                <w:lang w:eastAsia="pl-PL"/>
              </w:rPr>
            </w:pPr>
            <w:r w:rsidRPr="00A85A53">
              <w:rPr>
                <w:rFonts w:cs="Arial"/>
                <w:szCs w:val="20"/>
                <w:lang w:eastAsia="pl-PL"/>
              </w:rPr>
              <w:t>Wypełnienie przez Administratora ciążących na nim obowiązków prawnych, np. w zakresie rachunkowości, podatków itp.</w:t>
            </w:r>
          </w:p>
        </w:tc>
        <w:tc>
          <w:tcPr>
            <w:tcW w:w="0" w:type="auto"/>
            <w:vAlign w:val="center"/>
          </w:tcPr>
          <w:p w14:paraId="167BBA92" w14:textId="77777777" w:rsidR="00F77909" w:rsidRPr="00A85A53" w:rsidRDefault="00F77909" w:rsidP="00EC1576">
            <w:pPr>
              <w:pStyle w:val="Nagwek"/>
              <w:rPr>
                <w:rFonts w:cs="Arial"/>
                <w:lang w:eastAsia="pl-PL"/>
              </w:rPr>
            </w:pPr>
            <w:r w:rsidRPr="00A85A53">
              <w:rPr>
                <w:rFonts w:cs="Arial"/>
                <w:lang w:eastAsia="pl-PL"/>
              </w:rPr>
              <w:t>art. 6 ust. 1 lit. c RODO</w:t>
            </w:r>
          </w:p>
        </w:tc>
        <w:tc>
          <w:tcPr>
            <w:tcW w:w="4259" w:type="dxa"/>
            <w:vAlign w:val="center"/>
          </w:tcPr>
          <w:p w14:paraId="23B12E4F" w14:textId="77777777" w:rsidR="00F77909" w:rsidRPr="00A85A53" w:rsidRDefault="00F77909" w:rsidP="00EC1576">
            <w:pPr>
              <w:rPr>
                <w:rFonts w:cs="Arial"/>
                <w:bCs/>
                <w:szCs w:val="20"/>
                <w:lang w:eastAsia="pl-PL"/>
              </w:rPr>
            </w:pPr>
            <w:r w:rsidRPr="00A85A53">
              <w:rPr>
                <w:rFonts w:cs="Arial"/>
                <w:bCs/>
                <w:szCs w:val="20"/>
                <w:lang w:eastAsia="pl-PL"/>
              </w:rPr>
              <w:t xml:space="preserve">W okresie przewidzianym przez powszechnie obowiązujące przepisy prawa dotyczące danego obowiązku prawnego (dot. np. </w:t>
            </w:r>
            <w:r w:rsidRPr="00AF7528">
              <w:rPr>
                <w:rFonts w:cs="Arial"/>
                <w:bCs/>
                <w:szCs w:val="20"/>
                <w:lang w:eastAsia="pl-PL"/>
              </w:rPr>
              <w:t>prowadzenia dokumentacji rachunkowej, podatkowej itp.)</w:t>
            </w:r>
            <w:r w:rsidR="00AF7528" w:rsidRPr="00AF7528">
              <w:rPr>
                <w:rFonts w:cs="Arial"/>
                <w:bCs/>
                <w:szCs w:val="20"/>
                <w:lang w:eastAsia="pl-PL"/>
              </w:rPr>
              <w:t xml:space="preserve">, w szczególności, </w:t>
            </w:r>
            <w:r w:rsidR="00AF7528" w:rsidRPr="00AF7528">
              <w:rPr>
                <w:rFonts w:cs="Arial"/>
              </w:rPr>
              <w:t>zgodnie z art. 78 ust. 1 i 4 ustawy</w:t>
            </w:r>
            <w:r w:rsidR="00AF7528" w:rsidRPr="00AF7528">
              <w:rPr>
                <w:rFonts w:eastAsia="Calibri" w:cs="Arial"/>
                <w:color w:val="000000"/>
              </w:rPr>
              <w:t xml:space="preserve"> przez okres 4 lat od dnia zakończenia postępowania o udzielenie zamówienia, a jeżeli okres obowiązywania umowy w sprawie zamówienia publicznego przekracza 4 lata – przez cały okres obowiązywania umowy</w:t>
            </w:r>
            <w:r w:rsidRPr="00AF7528">
              <w:rPr>
                <w:rFonts w:cs="Arial"/>
                <w:bCs/>
                <w:szCs w:val="20"/>
                <w:lang w:eastAsia="pl-PL"/>
              </w:rPr>
              <w:t>.</w:t>
            </w:r>
            <w:r w:rsidRPr="00A85A53">
              <w:rPr>
                <w:rFonts w:cs="Arial"/>
                <w:bCs/>
                <w:szCs w:val="20"/>
                <w:lang w:eastAsia="pl-PL"/>
              </w:rPr>
              <w:t xml:space="preserve"> </w:t>
            </w:r>
          </w:p>
        </w:tc>
      </w:tr>
    </w:tbl>
    <w:p w14:paraId="42724325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3486B144" w14:textId="77777777" w:rsidR="00F77909" w:rsidRPr="00A85A53" w:rsidRDefault="00F77909" w:rsidP="00F77909">
      <w:pPr>
        <w:pStyle w:val="Bezodstpw"/>
        <w:shd w:val="clear" w:color="auto" w:fill="B4C6E7"/>
        <w:rPr>
          <w:rFonts w:cs="Arial"/>
          <w:szCs w:val="20"/>
        </w:rPr>
      </w:pPr>
      <w:r w:rsidRPr="00A85A53">
        <w:rPr>
          <w:rFonts w:cs="Arial"/>
          <w:szCs w:val="20"/>
        </w:rPr>
        <w:t>Skąd mamy Pani / Pana dane osobowe:</w:t>
      </w:r>
    </w:p>
    <w:p w14:paraId="2E4B5AD7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Dane osobowe zawarte w dokumentach dotyczących postępowania o udzielenie zamówienia publicznego są pozyskane od osoby, której dane dotyczą. </w:t>
      </w:r>
    </w:p>
    <w:p w14:paraId="1BE8BB7B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4A6D1B33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W przypadku danych osób dedykowanych do udziału w postepowaniu lub dedykowanych do realizacji umowy, Administrator informuje, iż dane te pozyskał od strony, która złożyła ofertę w postępowaniu o udzielenie </w:t>
      </w:r>
      <w:r w:rsidRPr="00A85A53">
        <w:rPr>
          <w:rFonts w:cs="Arial"/>
          <w:szCs w:val="20"/>
        </w:rPr>
        <w:lastRenderedPageBreak/>
        <w:t>zamówienia publicznego lub z którą zawarł umowę (tj. Wykonawca). Dane te mogą obejmować: imię i nazwisko, numer telefonu, adres email, stanowisko, dane firmy z którą osoba dedykowana współpracuje.</w:t>
      </w:r>
    </w:p>
    <w:p w14:paraId="56B9523C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1E94B86B" w14:textId="77777777" w:rsidR="00F77909" w:rsidRPr="00A85A53" w:rsidRDefault="00F77909" w:rsidP="00F77909">
      <w:pPr>
        <w:pStyle w:val="Bezodstpw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="Arial"/>
          <w:szCs w:val="20"/>
        </w:rPr>
      </w:pPr>
      <w:r w:rsidRPr="00A85A53">
        <w:rPr>
          <w:rFonts w:cs="Arial"/>
          <w:i/>
          <w:szCs w:val="20"/>
        </w:rPr>
        <w:t>Podanie przez Państwa danych osobowych jest dobrowolne, jednak stanowi warunek ustawowy w zakresie udziału w postepowaniu o udzielenie zamówienia publicznego a konsekwencje nie podania wskazanych danych wynikają z przepisów Prawa zamówień publicznych.</w:t>
      </w:r>
      <w:r w:rsidRPr="00A85A53">
        <w:rPr>
          <w:rFonts w:cs="Arial"/>
          <w:szCs w:val="20"/>
        </w:rPr>
        <w:t xml:space="preserve"> </w:t>
      </w:r>
    </w:p>
    <w:p w14:paraId="4A739492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4F178B9E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5553F96C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119499F3" w14:textId="77777777" w:rsidR="00F77909" w:rsidRPr="00A85A53" w:rsidRDefault="00F77909" w:rsidP="00F77909">
      <w:pPr>
        <w:pStyle w:val="Bezodstpw"/>
        <w:shd w:val="clear" w:color="auto" w:fill="B4C6E7"/>
        <w:rPr>
          <w:rFonts w:cs="Arial"/>
          <w:szCs w:val="20"/>
        </w:rPr>
      </w:pPr>
      <w:r w:rsidRPr="00A85A53">
        <w:rPr>
          <w:rFonts w:cs="Arial"/>
          <w:szCs w:val="20"/>
        </w:rPr>
        <w:t>Odbiorcami Pani/Pana danych osobowych mogą być:</w:t>
      </w:r>
    </w:p>
    <w:p w14:paraId="0CE2C078" w14:textId="77777777" w:rsidR="00F77909" w:rsidRPr="00A85A53" w:rsidRDefault="00F77909" w:rsidP="005C4C93">
      <w:pPr>
        <w:pStyle w:val="Bezodstpw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pracownicy i współpracownicy SPZOZ Uniwersytecka Klinika Stomatologiczna w Krakowi</w:t>
      </w:r>
      <w:r w:rsidRPr="00A85A53">
        <w:rPr>
          <w:rFonts w:cs="Arial"/>
          <w:i/>
          <w:szCs w:val="20"/>
        </w:rPr>
        <w:t>e</w:t>
      </w:r>
      <w:r w:rsidRPr="00A85A53">
        <w:rPr>
          <w:rFonts w:cs="Arial"/>
          <w:szCs w:val="20"/>
        </w:rPr>
        <w:t xml:space="preserve"> upoważnieni do udziału w postępowaniu o udzielenie zamówienia publicznego, a w przypadku zawarcia umowy w wyniku tego postępowania – do koordynowania wykonywania tej umowy;</w:t>
      </w:r>
    </w:p>
    <w:p w14:paraId="71FE701E" w14:textId="77777777" w:rsidR="00F77909" w:rsidRPr="00A85A53" w:rsidRDefault="00F77909" w:rsidP="005C4C93">
      <w:pPr>
        <w:pStyle w:val="Bezodstpw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podmioty, którym SPZOZ Uniwersytecka Klinika Stomatologiczna w Krakowie powierzyła przetwarzanie danych osobowych, w tym:</w:t>
      </w:r>
    </w:p>
    <w:p w14:paraId="49201566" w14:textId="77777777" w:rsidR="00F77909" w:rsidRPr="00A85A53" w:rsidRDefault="00F77909" w:rsidP="005C4C93">
      <w:pPr>
        <w:pStyle w:val="Bezodstpw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dostawcy usług teleinformatycznych, podmioty świadczące usługi pocztowe i kurierskie,</w:t>
      </w:r>
    </w:p>
    <w:p w14:paraId="6EE1D679" w14:textId="77777777" w:rsidR="00F77909" w:rsidRPr="00A85A53" w:rsidRDefault="00F77909" w:rsidP="005C4C93">
      <w:pPr>
        <w:pStyle w:val="Bezodstpw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dostawcy usług prawnych i doradczych, w tym w przypadku dochodzenia roszczeń związanych z prowadzoną przez SPZOZ Uniwersytecka Klinika Stomatologiczna w Krakowie działalnością gospodarczą i obrony przed roszczeniami, </w:t>
      </w:r>
    </w:p>
    <w:p w14:paraId="68EDD9CA" w14:textId="77777777" w:rsidR="00F77909" w:rsidRDefault="00F77909" w:rsidP="005C4C93">
      <w:pPr>
        <w:pStyle w:val="Bezodstpw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>inne podmioty lub organy – w zakresie i na zasadach określonych przepisami prawa.</w:t>
      </w:r>
    </w:p>
    <w:p w14:paraId="07C901B6" w14:textId="77777777" w:rsidR="007D7B7C" w:rsidRPr="007D7B7C" w:rsidRDefault="007D7B7C" w:rsidP="005C4C93">
      <w:pPr>
        <w:pStyle w:val="Bezodstpw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0"/>
        </w:rPr>
      </w:pPr>
      <w:r w:rsidRPr="007D7B7C">
        <w:rPr>
          <w:rFonts w:cs="Arial"/>
          <w:szCs w:val="20"/>
        </w:rPr>
        <w:t>Osoby</w:t>
      </w:r>
      <w:r w:rsidRPr="007D7B7C">
        <w:rPr>
          <w:rFonts w:eastAsia="Calibri" w:cs="Arial"/>
          <w:color w:val="000000"/>
          <w:szCs w:val="20"/>
        </w:rPr>
        <w:t xml:space="preserve"> uprawnione na mocy obowiązujących przepisów prawa, w szczególności osoby lub podmioty, którym zostanie udostępniona dokumentacja postępowania na podstawie art. 18 oraz art. 74</w:t>
      </w:r>
      <w:r w:rsidRPr="007D7B7C">
        <w:rPr>
          <w:rFonts w:eastAsia="Liberation Serif" w:cs="Arial"/>
          <w:color w:val="000000"/>
          <w:szCs w:val="20"/>
        </w:rPr>
        <w:t>–</w:t>
      </w:r>
      <w:r w:rsidR="00492844">
        <w:rPr>
          <w:rFonts w:cs="Arial"/>
          <w:szCs w:val="20"/>
        </w:rPr>
        <w:t>76 ustawy</w:t>
      </w:r>
      <w:r w:rsidRPr="007D7B7C">
        <w:rPr>
          <w:rFonts w:eastAsia="Calibri" w:cs="Arial"/>
          <w:color w:val="000000"/>
          <w:szCs w:val="20"/>
        </w:rPr>
        <w:t>. Zasada jawności ma zastosowanie do wszystkich danych osobowych, z wyjątkiem danych, o których mowa w art. 9 ust. 1 RODO (szczególna kategoria danych).</w:t>
      </w:r>
    </w:p>
    <w:p w14:paraId="4553691A" w14:textId="77777777" w:rsidR="00F77909" w:rsidRPr="00A85A53" w:rsidRDefault="00F77909" w:rsidP="00F77909">
      <w:pPr>
        <w:pStyle w:val="Bezodstpw"/>
        <w:ind w:left="1440"/>
        <w:rPr>
          <w:rFonts w:cs="Arial"/>
          <w:szCs w:val="20"/>
        </w:rPr>
      </w:pPr>
    </w:p>
    <w:p w14:paraId="2BF3D6F3" w14:textId="77777777" w:rsidR="00F77909" w:rsidRPr="00A85A53" w:rsidRDefault="00F77909" w:rsidP="00F77909">
      <w:pPr>
        <w:pStyle w:val="Bezodstpw"/>
        <w:shd w:val="clear" w:color="auto" w:fill="FFFFFF"/>
        <w:rPr>
          <w:rFonts w:cs="Arial"/>
          <w:szCs w:val="20"/>
        </w:rPr>
      </w:pPr>
      <w:r w:rsidRPr="00A85A53">
        <w:rPr>
          <w:rFonts w:cs="Arial"/>
          <w:szCs w:val="20"/>
        </w:rPr>
        <w:t>Państwa dane nie będą przekazywane do państw spoza obszaru EOG.</w:t>
      </w:r>
    </w:p>
    <w:p w14:paraId="4489ED36" w14:textId="77777777" w:rsidR="00F77909" w:rsidRPr="00A85A53" w:rsidRDefault="00F77909" w:rsidP="00F77909">
      <w:pPr>
        <w:pStyle w:val="Bezodstpw"/>
        <w:shd w:val="clear" w:color="auto" w:fill="FFFFFF"/>
        <w:rPr>
          <w:rFonts w:cs="Arial"/>
          <w:szCs w:val="20"/>
        </w:rPr>
      </w:pPr>
      <w:r w:rsidRPr="00A85A53">
        <w:rPr>
          <w:rFonts w:cs="Arial"/>
          <w:szCs w:val="20"/>
        </w:rPr>
        <w:t>Państwa dane nie będą podlegały procesom podejmowania zautomatyzowanych decyzji, w tym Państwa dane nie będą podlegały zautomatyzowanemu profilowaniu.</w:t>
      </w:r>
    </w:p>
    <w:p w14:paraId="7A5E0EA6" w14:textId="77777777" w:rsidR="00F77909" w:rsidRPr="00A85A53" w:rsidRDefault="00F77909" w:rsidP="00F77909">
      <w:pPr>
        <w:pStyle w:val="Bezodstpw"/>
        <w:rPr>
          <w:rFonts w:cs="Arial"/>
          <w:szCs w:val="20"/>
        </w:rPr>
      </w:pPr>
    </w:p>
    <w:p w14:paraId="0564F4F0" w14:textId="77777777" w:rsidR="00F77909" w:rsidRPr="00A85A53" w:rsidRDefault="00F77909" w:rsidP="00F77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rPr>
          <w:rFonts w:cs="Arial"/>
          <w:b/>
          <w:szCs w:val="20"/>
        </w:rPr>
      </w:pPr>
      <w:r w:rsidRPr="00A85A53">
        <w:rPr>
          <w:rFonts w:cs="Arial"/>
          <w:b/>
          <w:szCs w:val="20"/>
        </w:rPr>
        <w:t>PRAWA, jakie Państwu przysługują:</w:t>
      </w:r>
    </w:p>
    <w:p w14:paraId="0D154DC4" w14:textId="77777777" w:rsidR="00F77909" w:rsidRPr="00976CBF" w:rsidRDefault="00F77909" w:rsidP="005C4C93">
      <w:pPr>
        <w:pStyle w:val="Akapitzlist"/>
        <w:numPr>
          <w:ilvl w:val="0"/>
          <w:numId w:val="3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color w:val="auto"/>
          <w:szCs w:val="20"/>
        </w:rPr>
      </w:pPr>
      <w:r w:rsidRPr="00976CBF">
        <w:rPr>
          <w:rFonts w:cs="Arial"/>
          <w:color w:val="auto"/>
          <w:szCs w:val="20"/>
        </w:rPr>
        <w:t>prawo dostępu do Państwa danych osobowych (art. 15 RODO), z tym zastrzeżeniem, że</w:t>
      </w:r>
      <w:r w:rsidR="00680AE9" w:rsidRPr="00976CBF">
        <w:rPr>
          <w:rFonts w:cs="Arial"/>
          <w:color w:val="auto"/>
          <w:szCs w:val="20"/>
        </w:rPr>
        <w:t xml:space="preserve"> </w:t>
      </w:r>
      <w:r w:rsidR="00680AE9" w:rsidRPr="00976CBF">
        <w:rPr>
          <w:color w:val="auto"/>
          <w:szCs w:val="20"/>
          <w:shd w:val="clear" w:color="auto" w:fill="FFFFFF"/>
        </w:rPr>
        <w:t>zamawiający może żądać od osoby występującej z żądaniem wskazania dodatkowych informacji, mających na celu sprecyzowanie nazwy lub daty zakończonego postępowania o udzielenie zamówienia (podstawa prawna – art. 75 ustawy prawo zamówień publicznych z dnia 11.09.2019 r. (Dz.U. 2019 poz. 2019 ze zm.)</w:t>
      </w:r>
      <w:r w:rsidR="00680AE9" w:rsidRPr="00976CBF">
        <w:rPr>
          <w:rFonts w:cs="Arial"/>
          <w:color w:val="auto"/>
          <w:szCs w:val="20"/>
        </w:rPr>
        <w:t>;</w:t>
      </w:r>
      <w:r w:rsidRPr="00976CBF">
        <w:rPr>
          <w:rFonts w:cs="Arial"/>
          <w:color w:val="auto"/>
          <w:szCs w:val="20"/>
        </w:rPr>
        <w:t xml:space="preserve"> </w:t>
      </w:r>
    </w:p>
    <w:p w14:paraId="055522FC" w14:textId="77777777" w:rsidR="00F77909" w:rsidRPr="00976CBF" w:rsidRDefault="00F77909" w:rsidP="005C4C93">
      <w:pPr>
        <w:pStyle w:val="Akapitzlist"/>
        <w:numPr>
          <w:ilvl w:val="0"/>
          <w:numId w:val="3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color w:val="auto"/>
          <w:szCs w:val="20"/>
        </w:rPr>
      </w:pPr>
      <w:r w:rsidRPr="00976CBF">
        <w:rPr>
          <w:rFonts w:cs="Arial"/>
          <w:color w:val="auto"/>
          <w:szCs w:val="20"/>
        </w:rPr>
        <w:t xml:space="preserve">prawo do sprostowania </w:t>
      </w:r>
      <w:r w:rsidR="00D47535" w:rsidRPr="00976CBF">
        <w:rPr>
          <w:rFonts w:cs="Arial"/>
          <w:color w:val="auto"/>
          <w:szCs w:val="20"/>
        </w:rPr>
        <w:t xml:space="preserve">lub uzupełnienia </w:t>
      </w:r>
      <w:r w:rsidRPr="00976CBF">
        <w:rPr>
          <w:rFonts w:cs="Arial"/>
          <w:color w:val="auto"/>
          <w:szCs w:val="20"/>
        </w:rPr>
        <w:t>Państwa danych osobowych (art. 16 RODO)</w:t>
      </w:r>
      <w:r w:rsidR="00055F17" w:rsidRPr="00976CBF">
        <w:rPr>
          <w:rFonts w:cs="Arial"/>
          <w:color w:val="auto"/>
          <w:szCs w:val="20"/>
        </w:rPr>
        <w:t xml:space="preserve">, z tym zastrzeżeniem, że skorzystanie z tego prawa </w:t>
      </w:r>
      <w:r w:rsidR="00055F17" w:rsidRPr="00976CBF">
        <w:rPr>
          <w:color w:val="auto"/>
          <w:szCs w:val="20"/>
          <w:shd w:val="clear" w:color="auto" w:fill="FFFFFF"/>
        </w:rPr>
        <w:t>nie może skutkować zmianą wyniku postępowania o udzielenie zamówienia ani zmianą postanowień umowy w sprawie zamówienia publicznego w zakresie niezgodnym z ustawą</w:t>
      </w:r>
      <w:r w:rsidR="00D47535" w:rsidRPr="00976CBF">
        <w:rPr>
          <w:color w:val="auto"/>
          <w:szCs w:val="20"/>
          <w:shd w:val="clear" w:color="auto" w:fill="FFFFFF"/>
        </w:rPr>
        <w:t>, jak też naruszać integralności protokołu postępowania oraz jego załączników</w:t>
      </w:r>
      <w:r w:rsidR="00055F17" w:rsidRPr="00976CBF">
        <w:rPr>
          <w:color w:val="auto"/>
          <w:szCs w:val="20"/>
          <w:shd w:val="clear" w:color="auto" w:fill="FFFFFF"/>
        </w:rPr>
        <w:t xml:space="preserve"> (podstawa prawna – art. 19 ust. 2 </w:t>
      </w:r>
      <w:r w:rsidR="00D47535" w:rsidRPr="00976CBF">
        <w:rPr>
          <w:color w:val="auto"/>
          <w:szCs w:val="20"/>
          <w:shd w:val="clear" w:color="auto" w:fill="FFFFFF"/>
        </w:rPr>
        <w:t xml:space="preserve">oraz art. 76 </w:t>
      </w:r>
      <w:r w:rsidR="00055F17" w:rsidRPr="00976CBF">
        <w:rPr>
          <w:color w:val="auto"/>
          <w:szCs w:val="20"/>
          <w:shd w:val="clear" w:color="auto" w:fill="FFFFFF"/>
        </w:rPr>
        <w:t>ustawy</w:t>
      </w:r>
      <w:r w:rsidR="00536688" w:rsidRPr="00976CBF">
        <w:rPr>
          <w:color w:val="auto"/>
          <w:szCs w:val="20"/>
          <w:shd w:val="clear" w:color="auto" w:fill="FFFFFF"/>
        </w:rPr>
        <w:t xml:space="preserve"> prawo zamówień publicznych z dnia 11.09.2019 r. (Dz.U. 2019 poz. 2019 ze zm.)</w:t>
      </w:r>
      <w:r w:rsidRPr="00976CBF">
        <w:rPr>
          <w:rFonts w:cs="Arial"/>
          <w:color w:val="auto"/>
          <w:szCs w:val="20"/>
        </w:rPr>
        <w:t>;</w:t>
      </w:r>
    </w:p>
    <w:p w14:paraId="2E2BDBAA" w14:textId="77777777" w:rsidR="00F77909" w:rsidRPr="00976CBF" w:rsidRDefault="00F77909" w:rsidP="005C4C93">
      <w:pPr>
        <w:pStyle w:val="Akapitzlist"/>
        <w:numPr>
          <w:ilvl w:val="0"/>
          <w:numId w:val="3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color w:val="auto"/>
          <w:szCs w:val="20"/>
        </w:rPr>
      </w:pPr>
      <w:r w:rsidRPr="00976CBF">
        <w:rPr>
          <w:rFonts w:cs="Arial"/>
          <w:color w:val="auto"/>
          <w:szCs w:val="20"/>
        </w:rPr>
        <w:t>prawo do żądania usunięcia danych w przypadkach określonych w art. 17 ust. 1                                                           (z uwzględnieniem wyjątków art. 17 ust. 3 RODO);</w:t>
      </w:r>
    </w:p>
    <w:p w14:paraId="6396D27C" w14:textId="77777777" w:rsidR="00F77909" w:rsidRPr="00976CBF" w:rsidRDefault="00F77909" w:rsidP="005C4C93">
      <w:pPr>
        <w:pStyle w:val="Akapitzlist"/>
        <w:numPr>
          <w:ilvl w:val="0"/>
          <w:numId w:val="3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color w:val="auto"/>
          <w:szCs w:val="20"/>
        </w:rPr>
      </w:pPr>
      <w:r w:rsidRPr="00976CBF">
        <w:rPr>
          <w:rFonts w:cs="Arial"/>
          <w:color w:val="auto"/>
          <w:szCs w:val="20"/>
        </w:rPr>
        <w:t xml:space="preserve">prawo do żądania ograniczenia przetwarzania danych w przypadkach określonych w art. 18 RODO – z tym zastrzeżeniem, że wystąpienie z żądaniem, o którym mowa w art. 18 ust. 1 RODO, nie ogranicza przetwarzania danych osobowych do czasu zakończenia postępowania o udzielenie zamówienia publicznego </w:t>
      </w:r>
      <w:r w:rsidR="0097479E" w:rsidRPr="00976CBF">
        <w:rPr>
          <w:color w:val="auto"/>
          <w:szCs w:val="20"/>
          <w:shd w:val="clear" w:color="auto" w:fill="FFFFFF"/>
        </w:rPr>
        <w:t>(podstawa prawna – art. 19 ust. 3 ustawy prawo zamówień publicznych z dnia 11.09.2019 r. (Dz.U. 2019 poz. 2019 ze zm.)</w:t>
      </w:r>
      <w:r w:rsidR="0097479E" w:rsidRPr="00976CBF">
        <w:rPr>
          <w:rFonts w:cs="Arial"/>
          <w:color w:val="auto"/>
          <w:szCs w:val="20"/>
        </w:rPr>
        <w:t>;</w:t>
      </w:r>
      <w:r w:rsidRPr="00976CBF">
        <w:rPr>
          <w:rFonts w:cs="Arial"/>
          <w:color w:val="auto"/>
          <w:szCs w:val="20"/>
        </w:rPr>
        <w:t>;</w:t>
      </w:r>
    </w:p>
    <w:p w14:paraId="2C15D50F" w14:textId="77777777" w:rsidR="00F77909" w:rsidRPr="00976CBF" w:rsidRDefault="00F77909" w:rsidP="005C4C93">
      <w:pPr>
        <w:pStyle w:val="Akapitzlist"/>
        <w:numPr>
          <w:ilvl w:val="0"/>
          <w:numId w:val="3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color w:val="auto"/>
          <w:szCs w:val="20"/>
        </w:rPr>
      </w:pPr>
      <w:r w:rsidRPr="00976CBF">
        <w:rPr>
          <w:rFonts w:cs="Arial"/>
          <w:color w:val="auto"/>
          <w:szCs w:val="20"/>
        </w:rPr>
        <w:t xml:space="preserve">prawo do przenoszenia danych w przypadkach określonych w przepisach art. 20 RODO; </w:t>
      </w:r>
    </w:p>
    <w:p w14:paraId="5C9B7D82" w14:textId="77777777" w:rsidR="00F77909" w:rsidRPr="00976CBF" w:rsidRDefault="00F77909" w:rsidP="005C4C93">
      <w:pPr>
        <w:pStyle w:val="Akapitzlist"/>
        <w:numPr>
          <w:ilvl w:val="0"/>
          <w:numId w:val="3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cs="Arial"/>
          <w:color w:val="auto"/>
          <w:szCs w:val="20"/>
        </w:rPr>
      </w:pPr>
      <w:r w:rsidRPr="00976CBF">
        <w:rPr>
          <w:rFonts w:cs="Arial"/>
          <w:color w:val="auto"/>
          <w:szCs w:val="20"/>
        </w:rPr>
        <w:t>wniesienia sprzeciwu wobec przetwarzania Państwa danych – gdy Państwa dane osobowe przetwarzane są przez Administratora do celów wynikających z prawnie uzasadnionego interesu realizowanego przez Administratora lub osobę trzecią; w takim wypadku powinni Państwo wskazać przyczynę sprzeciwu, związaną z Państwa szczególną sytuacją, przy czym nie muszą jej Państwo wskazywać, gdy dane osobowe są przetwarzane przez Administratora do celów marketingu bezpośredniego, w tym profilowania; sprzeciw może być wniesiony przez Państwa w dowolnym momencie. W przypadku wniesienia sprzeciwu, Administratorowi nie wolno już przetwarzać danych osobowych objętych Państwa sprzeciwem, chyba że wykaże on istnienie ważnych prawnie uzasadnionych podstaw do dalszego przetwarzania, nadrzędnych wobec Państwa interesów, praw i wolności lub że wykaże on ich niezbędność do ustalenia, dochodzenia lub obrony roszczeń (wyjątek ten nie dotyczy przetwarzania danych osobowych do celów marketingu bezpośredniego, w tym profilowania).</w:t>
      </w:r>
    </w:p>
    <w:p w14:paraId="542AD4FE" w14:textId="77777777" w:rsidR="00F77909" w:rsidRPr="00A85A53" w:rsidRDefault="00F77909" w:rsidP="00F4431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0"/>
        </w:rPr>
      </w:pPr>
      <w:r w:rsidRPr="00A85A53">
        <w:rPr>
          <w:rFonts w:cs="Arial"/>
          <w:szCs w:val="20"/>
        </w:rPr>
        <w:t xml:space="preserve">Przysługuje Państwu również prawo wniesienia skargi do organu nadzorczego zajmującego się ochroną danych osobowych: Urząd Ochrony Danych Osobowych, ul. Stawki 2, 00-193 Warszawa. </w:t>
      </w:r>
    </w:p>
    <w:p w14:paraId="0A39FC47" w14:textId="77777777" w:rsidR="00F77909" w:rsidRPr="00A85A53" w:rsidRDefault="00D32D13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Załącznik nr </w:t>
      </w:r>
      <w:r w:rsidR="000A4F0F">
        <w:rPr>
          <w:rFonts w:cs="Arial"/>
          <w:b/>
          <w:szCs w:val="20"/>
        </w:rPr>
        <w:t>6</w:t>
      </w:r>
      <w:r w:rsidR="00F77909" w:rsidRPr="00A85A53">
        <w:rPr>
          <w:rFonts w:cs="Arial"/>
          <w:b/>
          <w:szCs w:val="20"/>
        </w:rPr>
        <w:t xml:space="preserve"> do </w:t>
      </w:r>
      <w:proofErr w:type="spellStart"/>
      <w:r>
        <w:rPr>
          <w:rFonts w:cs="Arial"/>
          <w:b/>
          <w:szCs w:val="20"/>
        </w:rPr>
        <w:t>swz</w:t>
      </w:r>
      <w:proofErr w:type="spellEnd"/>
    </w:p>
    <w:p w14:paraId="6D8FE7C3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b/>
          <w:szCs w:val="20"/>
        </w:rPr>
      </w:pPr>
    </w:p>
    <w:p w14:paraId="44BB17FB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center"/>
        <w:textAlignment w:val="baseline"/>
        <w:rPr>
          <w:rFonts w:cs="Arial"/>
          <w:b/>
          <w:szCs w:val="20"/>
        </w:rPr>
      </w:pPr>
      <w:r w:rsidRPr="00A85A53">
        <w:rPr>
          <w:rFonts w:cs="Arial"/>
          <w:b/>
          <w:szCs w:val="20"/>
        </w:rPr>
        <w:t>OŚWIADCZENIE WYKONAWCY DOTYCZĄCE RODO</w:t>
      </w:r>
    </w:p>
    <w:p w14:paraId="5893C0A3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b/>
          <w:szCs w:val="20"/>
        </w:rPr>
      </w:pPr>
    </w:p>
    <w:p w14:paraId="37521FDB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szCs w:val="20"/>
          <w:shd w:val="clear" w:color="auto" w:fill="FFFFFF"/>
        </w:rPr>
      </w:pPr>
      <w:r w:rsidRPr="00A85A53">
        <w:rPr>
          <w:rFonts w:cs="Arial"/>
          <w:szCs w:val="20"/>
        </w:rPr>
        <w:t xml:space="preserve">Ja niżej podpisany(a), działając w imieniu ________________________________________ (dalej: </w:t>
      </w:r>
      <w:r w:rsidRPr="00A85A53">
        <w:rPr>
          <w:rFonts w:cs="Arial"/>
          <w:b/>
          <w:szCs w:val="20"/>
        </w:rPr>
        <w:t>Wykonawca</w:t>
      </w:r>
      <w:r w:rsidRPr="00A85A53">
        <w:rPr>
          <w:rFonts w:cs="Arial"/>
          <w:szCs w:val="20"/>
        </w:rPr>
        <w:t xml:space="preserve">), oświadczam, że Wykonawca przekazał osobom, których dane osobowe zawarte zostały w ofercie złożonej przez Wykonawcę SPZOZ Uniwersyteckiej Klinice Stomatologicznej w Krakowie </w:t>
      </w:r>
      <w:r w:rsidR="0086489F">
        <w:rPr>
          <w:rFonts w:cs="Arial"/>
          <w:szCs w:val="20"/>
        </w:rPr>
        <w:br/>
      </w:r>
      <w:r w:rsidRPr="00A85A53">
        <w:rPr>
          <w:rFonts w:cs="Arial"/>
          <w:szCs w:val="20"/>
        </w:rPr>
        <w:t xml:space="preserve">(ul. Montelupich 4, 31-155 Kraków – dalej: </w:t>
      </w:r>
      <w:r w:rsidRPr="00A85A53">
        <w:rPr>
          <w:rFonts w:cs="Arial"/>
          <w:b/>
          <w:szCs w:val="20"/>
        </w:rPr>
        <w:t>Zamawiający</w:t>
      </w:r>
      <w:r w:rsidRPr="00A85A53">
        <w:rPr>
          <w:rFonts w:cs="Arial"/>
          <w:szCs w:val="20"/>
        </w:rPr>
        <w:t xml:space="preserve">) w postępowaniu przetargowym </w:t>
      </w:r>
      <w:r w:rsidR="0086489F">
        <w:rPr>
          <w:rFonts w:cs="Arial"/>
          <w:szCs w:val="20"/>
        </w:rPr>
        <w:br/>
      </w:r>
      <w:r w:rsidRPr="00A85A53">
        <w:rPr>
          <w:rFonts w:cs="Arial"/>
          <w:szCs w:val="20"/>
        </w:rPr>
        <w:t>p.n.: „</w:t>
      </w:r>
      <w:r w:rsidR="0002505A" w:rsidRPr="0002505A">
        <w:rPr>
          <w:rFonts w:cs="Arial"/>
          <w:b/>
          <w:szCs w:val="20"/>
        </w:rPr>
        <w:t>Sukcesywn</w:t>
      </w:r>
      <w:r w:rsidR="0002505A">
        <w:rPr>
          <w:rFonts w:cs="Arial"/>
          <w:b/>
          <w:szCs w:val="20"/>
        </w:rPr>
        <w:t>a</w:t>
      </w:r>
      <w:r w:rsidR="0002505A" w:rsidRPr="0002505A">
        <w:rPr>
          <w:rFonts w:cs="Arial"/>
          <w:b/>
          <w:szCs w:val="20"/>
        </w:rPr>
        <w:t xml:space="preserve"> dost</w:t>
      </w:r>
      <w:r w:rsidR="0002505A">
        <w:rPr>
          <w:rFonts w:cs="Arial"/>
          <w:b/>
          <w:szCs w:val="20"/>
        </w:rPr>
        <w:t>a</w:t>
      </w:r>
      <w:r w:rsidR="0002505A" w:rsidRPr="0002505A">
        <w:rPr>
          <w:rFonts w:cs="Arial"/>
          <w:b/>
          <w:szCs w:val="20"/>
        </w:rPr>
        <w:t>wa leków i wyrobów medycznych</w:t>
      </w:r>
      <w:r w:rsidRPr="00A85A53">
        <w:rPr>
          <w:rFonts w:cs="Arial"/>
          <w:szCs w:val="20"/>
        </w:rPr>
        <w:t xml:space="preserve">”, informację o przekazaniu powyższych danych Zamawiającemu, jak też, że Wykonawca wykonał wobec ww. osób, w imieniu Zamawiającego, obowiązek informacyjny, o którym mowa w art. 14 </w:t>
      </w:r>
      <w:r w:rsidRPr="00A85A53">
        <w:rPr>
          <w:rFonts w:cs="Arial"/>
          <w:szCs w:val="20"/>
          <w:shd w:val="clear" w:color="auto" w:fill="FFFFFF"/>
        </w:rPr>
        <w:t>Rozporządzenia Parlamentu Europejskiego i Rady (UE) </w:t>
      </w:r>
      <w:hyperlink r:id="rId31" w:history="1">
        <w:r w:rsidRPr="00A85A53">
          <w:rPr>
            <w:rStyle w:val="Hipercze"/>
            <w:rFonts w:cs="Arial"/>
            <w:color w:val="auto"/>
            <w:szCs w:val="20"/>
            <w:shd w:val="clear" w:color="auto" w:fill="FFFFFF"/>
          </w:rPr>
          <w:t>2016/679</w:t>
        </w:r>
      </w:hyperlink>
      <w:r w:rsidRPr="00A85A53">
        <w:rPr>
          <w:rFonts w:cs="Arial"/>
          <w:szCs w:val="20"/>
          <w:shd w:val="clear" w:color="auto" w:fill="FFFFFF"/>
        </w:rPr>
        <w:t> z dnia 27 kwietnia 2016 r. w sprawie ochrony osób fizycznych w związku z przetwarzaniem danych osobowych i w sprawie swobodnego przepływu takich danych oraz uchylenia dyrektywy </w:t>
      </w:r>
      <w:hyperlink r:id="rId32" w:history="1">
        <w:r w:rsidRPr="00A85A53">
          <w:rPr>
            <w:rStyle w:val="Hipercze"/>
            <w:rFonts w:cs="Arial"/>
            <w:color w:val="auto"/>
            <w:szCs w:val="20"/>
            <w:shd w:val="clear" w:color="auto" w:fill="FFFFFF"/>
          </w:rPr>
          <w:t>95/46/WE</w:t>
        </w:r>
      </w:hyperlink>
      <w:r w:rsidRPr="00A85A53">
        <w:rPr>
          <w:rFonts w:cs="Arial"/>
          <w:szCs w:val="20"/>
          <w:shd w:val="clear" w:color="auto" w:fill="FFFFFF"/>
        </w:rPr>
        <w:t> (ogólne rozporządzenie o ochronie danych) (Dz.U. UE L 119 z 04.05.2016, </w:t>
      </w:r>
      <w:hyperlink r:id="rId33" w:history="1">
        <w:r w:rsidRPr="00A85A53">
          <w:rPr>
            <w:rStyle w:val="Hipercze"/>
            <w:rFonts w:cs="Arial"/>
            <w:color w:val="auto"/>
            <w:szCs w:val="20"/>
            <w:shd w:val="clear" w:color="auto" w:fill="FFFFFF"/>
          </w:rPr>
          <w:t>str. 1</w:t>
        </w:r>
      </w:hyperlink>
      <w:r w:rsidRPr="00A85A53">
        <w:rPr>
          <w:rFonts w:cs="Arial"/>
          <w:szCs w:val="20"/>
          <w:shd w:val="clear" w:color="auto" w:fill="FFFFFF"/>
        </w:rPr>
        <w:t xml:space="preserve">, z </w:t>
      </w:r>
      <w:proofErr w:type="spellStart"/>
      <w:r w:rsidRPr="00A85A53">
        <w:rPr>
          <w:rFonts w:cs="Arial"/>
          <w:szCs w:val="20"/>
          <w:shd w:val="clear" w:color="auto" w:fill="FFFFFF"/>
        </w:rPr>
        <w:t>późn</w:t>
      </w:r>
      <w:proofErr w:type="spellEnd"/>
      <w:r w:rsidRPr="00A85A53">
        <w:rPr>
          <w:rFonts w:cs="Arial"/>
          <w:szCs w:val="20"/>
          <w:shd w:val="clear" w:color="auto" w:fill="FFFFFF"/>
        </w:rPr>
        <w:t xml:space="preserve">. </w:t>
      </w:r>
      <w:proofErr w:type="spellStart"/>
      <w:r w:rsidRPr="00A85A53">
        <w:rPr>
          <w:rFonts w:cs="Arial"/>
          <w:szCs w:val="20"/>
          <w:shd w:val="clear" w:color="auto" w:fill="FFFFFF"/>
        </w:rPr>
        <w:t>zm</w:t>
      </w:r>
      <w:proofErr w:type="spellEnd"/>
      <w:r w:rsidRPr="00A85A53">
        <w:rPr>
          <w:rFonts w:cs="Arial"/>
          <w:szCs w:val="20"/>
          <w:shd w:val="clear" w:color="auto" w:fill="FFFFFF"/>
        </w:rPr>
        <w:t>).</w:t>
      </w:r>
    </w:p>
    <w:p w14:paraId="649CEAF3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szCs w:val="20"/>
          <w:shd w:val="clear" w:color="auto" w:fill="FFFFFF"/>
        </w:rPr>
      </w:pPr>
    </w:p>
    <w:p w14:paraId="72EE56AC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szCs w:val="20"/>
          <w:shd w:val="clear" w:color="auto" w:fill="FFFFFF"/>
        </w:rPr>
      </w:pPr>
    </w:p>
    <w:p w14:paraId="3C8001FD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szCs w:val="20"/>
          <w:shd w:val="clear" w:color="auto" w:fill="FFFFFF"/>
        </w:rPr>
      </w:pPr>
      <w:r w:rsidRPr="00A85A53">
        <w:rPr>
          <w:rFonts w:cs="Arial"/>
          <w:szCs w:val="20"/>
          <w:shd w:val="clear" w:color="auto" w:fill="FFFFFF"/>
        </w:rPr>
        <w:t>____________</w:t>
      </w:r>
    </w:p>
    <w:p w14:paraId="15D92A58" w14:textId="77777777" w:rsidR="004B1FCD" w:rsidRDefault="004B1FCD" w:rsidP="004B1FCD">
      <w:pPr>
        <w:tabs>
          <w:tab w:val="center" w:pos="900"/>
          <w:tab w:val="center" w:pos="5400"/>
        </w:tabs>
        <w:rPr>
          <w:rFonts w:cs="Arial"/>
          <w:szCs w:val="20"/>
        </w:rPr>
      </w:pPr>
      <w:r>
        <w:rPr>
          <w:rFonts w:cs="Arial"/>
          <w:szCs w:val="20"/>
        </w:rPr>
        <w:t>miejscowość, d</w:t>
      </w:r>
      <w:r w:rsidR="00F77909" w:rsidRPr="00A85A53">
        <w:rPr>
          <w:rFonts w:cs="Arial"/>
          <w:szCs w:val="20"/>
        </w:rPr>
        <w:t>ata</w:t>
      </w:r>
      <w:r>
        <w:rPr>
          <w:rFonts w:cs="Arial"/>
          <w:szCs w:val="20"/>
        </w:rPr>
        <w:t xml:space="preserve">: </w:t>
      </w:r>
    </w:p>
    <w:p w14:paraId="473A26DE" w14:textId="77777777" w:rsidR="004B1FCD" w:rsidRPr="00241F0B" w:rsidRDefault="004B1FCD" w:rsidP="004B1FCD">
      <w:pPr>
        <w:tabs>
          <w:tab w:val="center" w:pos="900"/>
          <w:tab w:val="center" w:pos="5400"/>
        </w:tabs>
        <w:ind w:firstLine="3240"/>
        <w:rPr>
          <w:rFonts w:ascii="Times New Roman" w:eastAsia="Times New Roman" w:hAnsi="Times New Roman"/>
          <w:bCs/>
          <w:i/>
          <w:szCs w:val="20"/>
          <w:lang w:eastAsia="pl-PL"/>
        </w:rPr>
      </w:pPr>
      <w:r w:rsidRPr="00241F0B">
        <w:rPr>
          <w:rFonts w:ascii="Times New Roman" w:eastAsia="Times New Roman" w:hAnsi="Times New Roman"/>
          <w:bCs/>
          <w:i/>
          <w:szCs w:val="20"/>
          <w:lang w:eastAsia="pl-PL"/>
        </w:rPr>
        <w:t>...............................................................................................</w:t>
      </w:r>
    </w:p>
    <w:p w14:paraId="1CF1F5A2" w14:textId="77777777" w:rsidR="004B1FCD" w:rsidRPr="00650153" w:rsidRDefault="004B1FCD" w:rsidP="004B1FCD">
      <w:pPr>
        <w:tabs>
          <w:tab w:val="center" w:pos="900"/>
          <w:tab w:val="center" w:pos="5400"/>
        </w:tabs>
        <w:ind w:left="3544"/>
        <w:rPr>
          <w:rFonts w:cs="Arial"/>
          <w:bCs/>
          <w:i/>
          <w:color w:val="FF0000"/>
        </w:rPr>
      </w:pPr>
      <w:r w:rsidRPr="00241F0B">
        <w:rPr>
          <w:rFonts w:ascii="Times New Roman" w:eastAsia="Times New Roman" w:hAnsi="Times New Roman"/>
          <w:bCs/>
          <w:i/>
          <w:szCs w:val="20"/>
          <w:lang w:eastAsia="pl-PL"/>
        </w:rPr>
        <w:tab/>
      </w:r>
      <w:r w:rsidRPr="00650153">
        <w:rPr>
          <w:rFonts w:ascii="Times New Roman" w:eastAsia="Times New Roman" w:hAnsi="Times New Roman"/>
          <w:bCs/>
          <w:i/>
          <w:color w:val="FF0000"/>
          <w:sz w:val="18"/>
          <w:szCs w:val="18"/>
          <w:lang w:eastAsia="pl-PL"/>
        </w:rPr>
        <w:t>(kwalifikowany podpis/podpisy elektroniczny lub osobisty lub zaufany osoby/osób uprawnionych/upoważnionych do reprezentowania wykonawcy)</w:t>
      </w:r>
    </w:p>
    <w:p w14:paraId="0968F94F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szCs w:val="20"/>
        </w:rPr>
      </w:pPr>
    </w:p>
    <w:p w14:paraId="1B30FAAF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textAlignment w:val="baseline"/>
        <w:rPr>
          <w:rFonts w:cs="Arial"/>
          <w:b/>
          <w:szCs w:val="20"/>
        </w:rPr>
      </w:pPr>
    </w:p>
    <w:p w14:paraId="410DBAC8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</w:p>
    <w:p w14:paraId="46C34EC4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</w:p>
    <w:p w14:paraId="4DB19350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</w:p>
    <w:p w14:paraId="306D434C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</w:p>
    <w:p w14:paraId="6ABB8F47" w14:textId="77777777" w:rsidR="00F77909" w:rsidRPr="00A85A53" w:rsidRDefault="00F77909" w:rsidP="00F77909">
      <w:pPr>
        <w:widowControl w:val="0"/>
        <w:tabs>
          <w:tab w:val="left" w:pos="3255"/>
        </w:tabs>
        <w:autoSpaceDE w:val="0"/>
        <w:autoSpaceDN w:val="0"/>
        <w:spacing w:line="360" w:lineRule="auto"/>
        <w:jc w:val="right"/>
        <w:textAlignment w:val="baseline"/>
        <w:rPr>
          <w:rFonts w:cs="Arial"/>
          <w:b/>
          <w:szCs w:val="20"/>
        </w:rPr>
      </w:pPr>
    </w:p>
    <w:p w14:paraId="38747A60" w14:textId="77777777" w:rsidR="00F77909" w:rsidRDefault="00F77909" w:rsidP="00F77909">
      <w:pPr>
        <w:ind w:hanging="1"/>
        <w:jc w:val="right"/>
        <w:rPr>
          <w:rFonts w:cs="Arial"/>
          <w:b/>
          <w:bCs/>
          <w:iCs/>
          <w:szCs w:val="20"/>
        </w:rPr>
      </w:pPr>
    </w:p>
    <w:p w14:paraId="678777B5" w14:textId="77777777" w:rsidR="00E23F9C" w:rsidRDefault="00E23F9C" w:rsidP="00F77909">
      <w:pPr>
        <w:ind w:hanging="1"/>
        <w:jc w:val="right"/>
        <w:rPr>
          <w:rFonts w:cs="Arial"/>
          <w:b/>
          <w:bCs/>
          <w:iCs/>
          <w:szCs w:val="20"/>
        </w:rPr>
      </w:pPr>
    </w:p>
    <w:p w14:paraId="53085BDB" w14:textId="77777777" w:rsidR="00E23F9C" w:rsidRDefault="00E23F9C" w:rsidP="00F77909">
      <w:pPr>
        <w:ind w:hanging="1"/>
        <w:jc w:val="right"/>
        <w:rPr>
          <w:rFonts w:cs="Arial"/>
          <w:b/>
          <w:bCs/>
          <w:iCs/>
          <w:szCs w:val="20"/>
        </w:rPr>
      </w:pPr>
    </w:p>
    <w:p w14:paraId="02B8B921" w14:textId="77777777" w:rsidR="00E23F9C" w:rsidRDefault="00E23F9C" w:rsidP="00F77909">
      <w:pPr>
        <w:ind w:hanging="1"/>
        <w:jc w:val="right"/>
        <w:rPr>
          <w:rFonts w:cs="Arial"/>
          <w:b/>
          <w:bCs/>
          <w:iCs/>
          <w:szCs w:val="20"/>
        </w:rPr>
      </w:pPr>
    </w:p>
    <w:p w14:paraId="03A2CEEE" w14:textId="77777777" w:rsidR="00E23F9C" w:rsidRDefault="00E23F9C" w:rsidP="00F77909">
      <w:pPr>
        <w:ind w:hanging="1"/>
        <w:jc w:val="right"/>
        <w:rPr>
          <w:rFonts w:cs="Arial"/>
          <w:b/>
          <w:bCs/>
          <w:iCs/>
          <w:szCs w:val="20"/>
        </w:rPr>
      </w:pPr>
    </w:p>
    <w:p w14:paraId="17E92CD3" w14:textId="77777777" w:rsidR="00E23F9C" w:rsidRDefault="00E23F9C" w:rsidP="00F77909">
      <w:pPr>
        <w:ind w:hanging="1"/>
        <w:jc w:val="right"/>
        <w:rPr>
          <w:rFonts w:cs="Arial"/>
          <w:b/>
          <w:bCs/>
          <w:iCs/>
          <w:szCs w:val="20"/>
        </w:rPr>
      </w:pPr>
    </w:p>
    <w:p w14:paraId="67695323" w14:textId="77777777" w:rsidR="00E23F9C" w:rsidRDefault="00E23F9C" w:rsidP="00F77909">
      <w:pPr>
        <w:ind w:hanging="1"/>
        <w:jc w:val="right"/>
        <w:rPr>
          <w:rFonts w:cs="Arial"/>
          <w:b/>
          <w:bCs/>
          <w:iCs/>
          <w:szCs w:val="20"/>
        </w:rPr>
      </w:pPr>
    </w:p>
    <w:p w14:paraId="4EA75505" w14:textId="77777777" w:rsidR="00E23F9C" w:rsidRDefault="00E23F9C" w:rsidP="00F77909">
      <w:pPr>
        <w:ind w:hanging="1"/>
        <w:jc w:val="right"/>
        <w:rPr>
          <w:rFonts w:cs="Arial"/>
          <w:b/>
          <w:bCs/>
          <w:iCs/>
          <w:szCs w:val="20"/>
        </w:rPr>
      </w:pPr>
    </w:p>
    <w:p w14:paraId="0475872C" w14:textId="77777777" w:rsidR="00E23F9C" w:rsidRDefault="00E23F9C" w:rsidP="00F77909">
      <w:pPr>
        <w:ind w:hanging="1"/>
        <w:jc w:val="right"/>
        <w:rPr>
          <w:rFonts w:cs="Arial"/>
          <w:b/>
          <w:bCs/>
          <w:iCs/>
          <w:szCs w:val="20"/>
        </w:rPr>
      </w:pPr>
    </w:p>
    <w:p w14:paraId="2BCF5B1B" w14:textId="77777777" w:rsidR="00E23F9C" w:rsidRDefault="00E23F9C" w:rsidP="00F77909">
      <w:pPr>
        <w:ind w:hanging="1"/>
        <w:jc w:val="right"/>
        <w:rPr>
          <w:rFonts w:cs="Arial"/>
          <w:b/>
          <w:bCs/>
          <w:iCs/>
          <w:szCs w:val="20"/>
        </w:rPr>
      </w:pPr>
    </w:p>
    <w:p w14:paraId="4CE6F685" w14:textId="77777777" w:rsidR="00E23F9C" w:rsidRDefault="00E23F9C" w:rsidP="00F77909">
      <w:pPr>
        <w:ind w:hanging="1"/>
        <w:jc w:val="right"/>
        <w:rPr>
          <w:rFonts w:cs="Arial"/>
          <w:b/>
          <w:bCs/>
          <w:iCs/>
          <w:szCs w:val="20"/>
        </w:rPr>
      </w:pPr>
    </w:p>
    <w:p w14:paraId="538C32BE" w14:textId="77777777" w:rsidR="00E23F9C" w:rsidRDefault="00E23F9C" w:rsidP="00F77909">
      <w:pPr>
        <w:ind w:hanging="1"/>
        <w:jc w:val="right"/>
        <w:rPr>
          <w:rFonts w:cs="Arial"/>
          <w:b/>
          <w:bCs/>
          <w:iCs/>
          <w:szCs w:val="20"/>
        </w:rPr>
      </w:pPr>
    </w:p>
    <w:p w14:paraId="4483887A" w14:textId="77777777" w:rsidR="00E23F9C" w:rsidRDefault="00E23F9C" w:rsidP="00F77909">
      <w:pPr>
        <w:ind w:hanging="1"/>
        <w:jc w:val="right"/>
        <w:rPr>
          <w:rFonts w:cs="Arial"/>
          <w:b/>
          <w:bCs/>
          <w:iCs/>
          <w:szCs w:val="20"/>
        </w:rPr>
      </w:pPr>
    </w:p>
    <w:p w14:paraId="051787EA" w14:textId="77777777" w:rsidR="00E23F9C" w:rsidRDefault="00E23F9C" w:rsidP="00F77909">
      <w:pPr>
        <w:ind w:hanging="1"/>
        <w:jc w:val="right"/>
        <w:rPr>
          <w:rFonts w:cs="Arial"/>
          <w:b/>
          <w:bCs/>
          <w:iCs/>
          <w:szCs w:val="20"/>
        </w:rPr>
      </w:pPr>
    </w:p>
    <w:p w14:paraId="72C5DC72" w14:textId="77777777" w:rsidR="00E23F9C" w:rsidRDefault="00E23F9C" w:rsidP="00F77909">
      <w:pPr>
        <w:ind w:hanging="1"/>
        <w:jc w:val="right"/>
        <w:rPr>
          <w:rFonts w:cs="Arial"/>
          <w:b/>
          <w:bCs/>
          <w:iCs/>
          <w:szCs w:val="20"/>
        </w:rPr>
      </w:pPr>
    </w:p>
    <w:p w14:paraId="2BA6E359" w14:textId="77777777" w:rsidR="00E23F9C" w:rsidRDefault="00E23F9C" w:rsidP="00F77909">
      <w:pPr>
        <w:ind w:hanging="1"/>
        <w:jc w:val="right"/>
        <w:rPr>
          <w:rFonts w:cs="Arial"/>
          <w:b/>
          <w:bCs/>
          <w:iCs/>
          <w:szCs w:val="20"/>
        </w:rPr>
      </w:pPr>
    </w:p>
    <w:p w14:paraId="3C6C9065" w14:textId="77777777" w:rsidR="00E23F9C" w:rsidRDefault="00E23F9C" w:rsidP="00F77909">
      <w:pPr>
        <w:ind w:hanging="1"/>
        <w:jc w:val="right"/>
        <w:rPr>
          <w:rFonts w:cs="Arial"/>
          <w:b/>
          <w:bCs/>
          <w:iCs/>
          <w:szCs w:val="20"/>
        </w:rPr>
      </w:pPr>
    </w:p>
    <w:p w14:paraId="2BEC3BF9" w14:textId="77777777" w:rsidR="00E23F9C" w:rsidRDefault="00E23F9C" w:rsidP="00F77909">
      <w:pPr>
        <w:ind w:hanging="1"/>
        <w:jc w:val="right"/>
        <w:rPr>
          <w:rFonts w:cs="Arial"/>
          <w:b/>
          <w:bCs/>
          <w:iCs/>
          <w:szCs w:val="20"/>
        </w:rPr>
      </w:pPr>
    </w:p>
    <w:p w14:paraId="20C58BA9" w14:textId="77777777" w:rsidR="00E23F9C" w:rsidRDefault="00E23F9C" w:rsidP="00F77909">
      <w:pPr>
        <w:ind w:hanging="1"/>
        <w:jc w:val="right"/>
        <w:rPr>
          <w:rFonts w:cs="Arial"/>
          <w:b/>
          <w:bCs/>
          <w:iCs/>
          <w:szCs w:val="20"/>
        </w:rPr>
      </w:pPr>
    </w:p>
    <w:p w14:paraId="558BA1D1" w14:textId="77777777" w:rsidR="00E23F9C" w:rsidRDefault="00E23F9C" w:rsidP="00F77909">
      <w:pPr>
        <w:ind w:hanging="1"/>
        <w:jc w:val="right"/>
        <w:rPr>
          <w:rFonts w:cs="Arial"/>
          <w:b/>
          <w:bCs/>
          <w:iCs/>
          <w:szCs w:val="20"/>
        </w:rPr>
      </w:pPr>
    </w:p>
    <w:p w14:paraId="68CBBD71" w14:textId="77777777" w:rsidR="00E23F9C" w:rsidRDefault="00E23F9C" w:rsidP="00F77909">
      <w:pPr>
        <w:ind w:hanging="1"/>
        <w:jc w:val="right"/>
        <w:rPr>
          <w:rFonts w:cs="Arial"/>
          <w:b/>
          <w:bCs/>
          <w:iCs/>
          <w:szCs w:val="20"/>
        </w:rPr>
      </w:pPr>
    </w:p>
    <w:p w14:paraId="6B2F952E" w14:textId="77777777" w:rsidR="00E23F9C" w:rsidRDefault="00E23F9C" w:rsidP="00F77909">
      <w:pPr>
        <w:ind w:hanging="1"/>
        <w:jc w:val="right"/>
        <w:rPr>
          <w:rFonts w:cs="Arial"/>
          <w:b/>
          <w:bCs/>
          <w:iCs/>
          <w:szCs w:val="20"/>
        </w:rPr>
      </w:pPr>
    </w:p>
    <w:p w14:paraId="1B7AEC97" w14:textId="77777777" w:rsidR="00E23F9C" w:rsidRDefault="00E23F9C" w:rsidP="00F77909">
      <w:pPr>
        <w:ind w:hanging="1"/>
        <w:jc w:val="right"/>
        <w:rPr>
          <w:rFonts w:cs="Arial"/>
          <w:b/>
          <w:bCs/>
          <w:iCs/>
          <w:szCs w:val="20"/>
        </w:rPr>
      </w:pPr>
    </w:p>
    <w:p w14:paraId="55D31F77" w14:textId="77777777" w:rsidR="00E23F9C" w:rsidRDefault="00E23F9C" w:rsidP="00F77909">
      <w:pPr>
        <w:ind w:hanging="1"/>
        <w:jc w:val="right"/>
        <w:rPr>
          <w:rFonts w:cs="Arial"/>
          <w:b/>
          <w:bCs/>
          <w:iCs/>
          <w:szCs w:val="20"/>
        </w:rPr>
      </w:pPr>
    </w:p>
    <w:p w14:paraId="1F6B046E" w14:textId="77777777" w:rsidR="00E23F9C" w:rsidRDefault="00E23F9C" w:rsidP="00F77909">
      <w:pPr>
        <w:ind w:hanging="1"/>
        <w:jc w:val="right"/>
        <w:rPr>
          <w:rFonts w:cs="Arial"/>
          <w:b/>
          <w:bCs/>
          <w:iCs/>
          <w:szCs w:val="20"/>
        </w:rPr>
      </w:pPr>
    </w:p>
    <w:p w14:paraId="6795AE86" w14:textId="77777777" w:rsidR="00E23F9C" w:rsidRDefault="00E23F9C" w:rsidP="00F77909">
      <w:pPr>
        <w:ind w:hanging="1"/>
        <w:jc w:val="right"/>
        <w:rPr>
          <w:rFonts w:cs="Arial"/>
          <w:b/>
          <w:bCs/>
          <w:iCs/>
          <w:szCs w:val="20"/>
        </w:rPr>
      </w:pPr>
    </w:p>
    <w:p w14:paraId="74553E37" w14:textId="77777777" w:rsidR="00E23F9C" w:rsidRDefault="00E23F9C" w:rsidP="00E23F9C">
      <w:pPr>
        <w:tabs>
          <w:tab w:val="center" w:pos="4536"/>
          <w:tab w:val="right" w:pos="9072"/>
        </w:tabs>
        <w:suppressAutoHyphens/>
        <w:jc w:val="right"/>
        <w:rPr>
          <w:rFonts w:ascii="Calibri" w:hAnsi="Calibri"/>
          <w:b/>
          <w:sz w:val="22"/>
          <w:lang w:eastAsia="ar-SA"/>
        </w:rPr>
      </w:pPr>
      <w:r>
        <w:rPr>
          <w:rFonts w:ascii="Calibri" w:hAnsi="Calibri"/>
          <w:b/>
          <w:sz w:val="22"/>
          <w:lang w:eastAsia="ar-SA"/>
        </w:rPr>
        <w:lastRenderedPageBreak/>
        <w:t>Załącznik nr 7 do SWZ</w:t>
      </w:r>
    </w:p>
    <w:p w14:paraId="0540C7A2" w14:textId="77777777" w:rsidR="00E23F9C" w:rsidRDefault="00E23F9C" w:rsidP="00E23F9C">
      <w:pPr>
        <w:tabs>
          <w:tab w:val="center" w:pos="4536"/>
          <w:tab w:val="right" w:pos="9072"/>
        </w:tabs>
        <w:suppressAutoHyphens/>
        <w:jc w:val="right"/>
        <w:rPr>
          <w:rFonts w:ascii="Calibri" w:hAnsi="Calibri"/>
          <w:b/>
          <w:sz w:val="22"/>
          <w:lang w:eastAsia="ar-SA"/>
        </w:rPr>
      </w:pPr>
    </w:p>
    <w:p w14:paraId="21374AE0" w14:textId="77777777" w:rsidR="00E23F9C" w:rsidRDefault="00E23F9C" w:rsidP="00E23F9C">
      <w:pPr>
        <w:tabs>
          <w:tab w:val="center" w:pos="4536"/>
          <w:tab w:val="right" w:pos="9072"/>
        </w:tabs>
        <w:suppressAutoHyphens/>
        <w:jc w:val="center"/>
        <w:rPr>
          <w:rFonts w:ascii="Calibri" w:hAnsi="Calibri"/>
          <w:b/>
          <w:sz w:val="22"/>
          <w:lang w:eastAsia="ar-SA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23F9C" w14:paraId="1A56F5BC" w14:textId="77777777" w:rsidTr="002D348F">
        <w:trPr>
          <w:trHeight w:val="5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02F9E" w14:textId="77777777" w:rsidR="00E23F9C" w:rsidRDefault="00E23F9C" w:rsidP="002D348F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Calibri" w:hAnsi="Calibri"/>
                <w:b/>
                <w:sz w:val="22"/>
                <w:lang w:eastAsia="ar-SA"/>
              </w:rPr>
            </w:pPr>
          </w:p>
          <w:p w14:paraId="766F9BBC" w14:textId="77777777" w:rsidR="00E23F9C" w:rsidRDefault="00E23F9C" w:rsidP="002D348F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ascii="Calibri" w:hAnsi="Calibri"/>
                <w:b/>
                <w:sz w:val="22"/>
                <w:lang w:eastAsia="ar-SA"/>
              </w:rPr>
            </w:pPr>
            <w:r>
              <w:rPr>
                <w:rFonts w:ascii="Calibri" w:hAnsi="Calibri"/>
                <w:b/>
                <w:sz w:val="22"/>
                <w:lang w:eastAsia="ar-SA"/>
              </w:rPr>
              <w:t>PROTOKÓŁ Z PRZEKAZANIA I ZAMONTOWANIA SKALIBROWANEGO URZĄDZENIA (PAROWNIKA)</w:t>
            </w:r>
            <w:r>
              <w:rPr>
                <w:rFonts w:ascii="Calibri" w:hAnsi="Calibri"/>
                <w:b/>
                <w:sz w:val="22"/>
                <w:lang w:eastAsia="ar-SA"/>
              </w:rPr>
              <w:br/>
              <w:t>DLA ZAPEWNIENIA PRAWIDŁOWEJ APLIKACJI LEKU WZIEWNEGO (CZĘŚĆ NR 1)</w:t>
            </w:r>
          </w:p>
          <w:p w14:paraId="32B6653F" w14:textId="77777777" w:rsidR="00E23F9C" w:rsidRDefault="00E23F9C" w:rsidP="002D348F">
            <w:pPr>
              <w:keepNext/>
              <w:jc w:val="center"/>
              <w:outlineLvl w:val="0"/>
              <w:rPr>
                <w:rFonts w:ascii="Calibri" w:hAnsi="Calibri" w:cs="Tahoma"/>
                <w:b/>
                <w:bCs/>
                <w:kern w:val="32"/>
                <w:szCs w:val="20"/>
              </w:rPr>
            </w:pPr>
          </w:p>
        </w:tc>
      </w:tr>
    </w:tbl>
    <w:p w14:paraId="151DEA97" w14:textId="77777777" w:rsidR="00E23F9C" w:rsidRDefault="00E23F9C" w:rsidP="00E23F9C">
      <w:pPr>
        <w:tabs>
          <w:tab w:val="num" w:pos="540"/>
        </w:tabs>
        <w:rPr>
          <w:rFonts w:ascii="Calibri" w:hAnsi="Calibri" w:cs="Tahoma"/>
          <w:b/>
          <w:szCs w:val="20"/>
        </w:rPr>
      </w:pP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804"/>
      </w:tblGrid>
      <w:tr w:rsidR="00E23F9C" w14:paraId="5336AFC2" w14:textId="77777777" w:rsidTr="002D348F">
        <w:trPr>
          <w:cantSplit/>
          <w:trHeight w:val="4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6CA9" w14:textId="77777777" w:rsidR="00E23F9C" w:rsidRDefault="00E23F9C" w:rsidP="002D348F">
            <w:pPr>
              <w:rPr>
                <w:rFonts w:ascii="Calibri" w:hAnsi="Calibri" w:cs="Tahoma"/>
                <w:b/>
                <w:kern w:val="32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kern w:val="32"/>
                <w:sz w:val="18"/>
                <w:szCs w:val="18"/>
              </w:rPr>
              <w:t>Data sporządzenia protokołu: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6602" w14:textId="77777777" w:rsidR="00E23F9C" w:rsidRDefault="00E23F9C" w:rsidP="002D348F">
            <w:pPr>
              <w:rPr>
                <w:rFonts w:ascii="Calibri" w:hAnsi="Calibri" w:cs="Tahoma"/>
                <w:kern w:val="32"/>
                <w:sz w:val="18"/>
                <w:szCs w:val="18"/>
              </w:rPr>
            </w:pPr>
          </w:p>
          <w:p w14:paraId="529C5A07" w14:textId="77777777" w:rsidR="00E23F9C" w:rsidRDefault="00E23F9C" w:rsidP="002D348F">
            <w:pPr>
              <w:rPr>
                <w:rFonts w:ascii="Calibri" w:hAnsi="Calibri" w:cs="Tahoma"/>
                <w:kern w:val="32"/>
                <w:sz w:val="18"/>
                <w:szCs w:val="18"/>
              </w:rPr>
            </w:pPr>
          </w:p>
        </w:tc>
      </w:tr>
      <w:tr w:rsidR="00E23F9C" w14:paraId="531284DA" w14:textId="77777777" w:rsidTr="002D348F">
        <w:trPr>
          <w:cantSplit/>
          <w:trHeight w:val="4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90EC" w14:textId="77777777" w:rsidR="00E23F9C" w:rsidRDefault="00E23F9C" w:rsidP="002D348F">
            <w:pPr>
              <w:rPr>
                <w:rFonts w:ascii="Calibri" w:hAnsi="Calibri" w:cs="Tahoma"/>
                <w:b/>
                <w:kern w:val="32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kern w:val="32"/>
                <w:sz w:val="18"/>
                <w:szCs w:val="18"/>
              </w:rPr>
              <w:t>Dotyczy Umowy nr: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99B4" w14:textId="77777777" w:rsidR="00E23F9C" w:rsidRDefault="00E23F9C" w:rsidP="002D348F">
            <w:pPr>
              <w:rPr>
                <w:rFonts w:ascii="Calibri" w:hAnsi="Calibri" w:cs="Tahoma"/>
                <w:b/>
                <w:kern w:val="32"/>
                <w:sz w:val="22"/>
              </w:rPr>
            </w:pPr>
            <w:r>
              <w:rPr>
                <w:rFonts w:ascii="Calibri" w:hAnsi="Calibri" w:cs="Tahoma"/>
                <w:b/>
                <w:kern w:val="32"/>
                <w:sz w:val="22"/>
              </w:rPr>
              <w:t>DZP-272-_____/21</w:t>
            </w:r>
          </w:p>
        </w:tc>
      </w:tr>
      <w:tr w:rsidR="00E23F9C" w14:paraId="659897E5" w14:textId="77777777" w:rsidTr="002D348F">
        <w:trPr>
          <w:cantSplit/>
          <w:trHeight w:val="4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F7FC8" w14:textId="77777777" w:rsidR="00E23F9C" w:rsidRDefault="00E23F9C" w:rsidP="002D348F">
            <w:pPr>
              <w:rPr>
                <w:rFonts w:ascii="Calibri" w:hAnsi="Calibri" w:cs="Tahoma"/>
                <w:b/>
                <w:kern w:val="32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kern w:val="32"/>
                <w:sz w:val="18"/>
                <w:szCs w:val="18"/>
              </w:rPr>
              <w:t>Nazwa i adres Wykonawcy: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D44E" w14:textId="77777777" w:rsidR="00E23F9C" w:rsidRDefault="00E23F9C" w:rsidP="002D348F">
            <w:pPr>
              <w:rPr>
                <w:rFonts w:ascii="Calibri" w:hAnsi="Calibri" w:cs="Tahoma"/>
                <w:kern w:val="32"/>
                <w:sz w:val="18"/>
                <w:szCs w:val="18"/>
              </w:rPr>
            </w:pPr>
          </w:p>
          <w:p w14:paraId="5DBE7419" w14:textId="77777777" w:rsidR="00E23F9C" w:rsidRDefault="00E23F9C" w:rsidP="002D348F">
            <w:pPr>
              <w:rPr>
                <w:rFonts w:ascii="Calibri" w:hAnsi="Calibri" w:cs="Tahoma"/>
                <w:kern w:val="32"/>
                <w:sz w:val="18"/>
                <w:szCs w:val="18"/>
              </w:rPr>
            </w:pPr>
          </w:p>
          <w:p w14:paraId="6E78D306" w14:textId="77777777" w:rsidR="00E23F9C" w:rsidRDefault="00E23F9C" w:rsidP="002D348F">
            <w:pPr>
              <w:rPr>
                <w:rFonts w:ascii="Calibri" w:hAnsi="Calibri" w:cs="Tahoma"/>
                <w:kern w:val="32"/>
                <w:sz w:val="18"/>
                <w:szCs w:val="18"/>
              </w:rPr>
            </w:pPr>
          </w:p>
          <w:p w14:paraId="2C447542" w14:textId="77777777" w:rsidR="00E23F9C" w:rsidRDefault="00E23F9C" w:rsidP="002D348F">
            <w:pPr>
              <w:rPr>
                <w:rFonts w:ascii="Calibri" w:hAnsi="Calibri" w:cs="Tahoma"/>
                <w:kern w:val="32"/>
                <w:sz w:val="18"/>
                <w:szCs w:val="18"/>
              </w:rPr>
            </w:pPr>
          </w:p>
          <w:p w14:paraId="595323FD" w14:textId="77777777" w:rsidR="00E23F9C" w:rsidRDefault="00E23F9C" w:rsidP="002D348F">
            <w:pPr>
              <w:rPr>
                <w:rFonts w:ascii="Calibri" w:hAnsi="Calibri" w:cs="Tahoma"/>
                <w:kern w:val="32"/>
                <w:sz w:val="18"/>
                <w:szCs w:val="18"/>
              </w:rPr>
            </w:pPr>
          </w:p>
        </w:tc>
      </w:tr>
      <w:tr w:rsidR="00E23F9C" w14:paraId="178E435D" w14:textId="77777777" w:rsidTr="002D348F">
        <w:trPr>
          <w:cantSplit/>
          <w:trHeight w:val="3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171E" w14:textId="77777777" w:rsidR="00E23F9C" w:rsidRDefault="00E23F9C" w:rsidP="002D348F">
            <w:pPr>
              <w:rPr>
                <w:rFonts w:ascii="Calibri" w:hAnsi="Calibri" w:cs="Tahoma"/>
                <w:b/>
                <w:kern w:val="32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kern w:val="32"/>
                <w:sz w:val="18"/>
                <w:szCs w:val="18"/>
              </w:rPr>
              <w:t>Miejsce Lokalizacji: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9518" w14:textId="77777777" w:rsidR="00E23F9C" w:rsidRDefault="00E23F9C" w:rsidP="002D348F">
            <w:pPr>
              <w:rPr>
                <w:rFonts w:ascii="Calibri" w:hAnsi="Calibri" w:cs="Tahoma"/>
                <w:kern w:val="32"/>
                <w:sz w:val="18"/>
                <w:szCs w:val="18"/>
              </w:rPr>
            </w:pPr>
            <w:r>
              <w:rPr>
                <w:rFonts w:ascii="Calibri" w:hAnsi="Calibri" w:cs="Tahoma"/>
                <w:kern w:val="32"/>
                <w:sz w:val="18"/>
                <w:szCs w:val="18"/>
              </w:rPr>
              <w:t>Uniwersytecka Klinika Stomatologiczna w Krakowie</w:t>
            </w:r>
          </w:p>
          <w:p w14:paraId="2143803A" w14:textId="77777777" w:rsidR="00E23F9C" w:rsidRDefault="00E23F9C" w:rsidP="002D348F">
            <w:pPr>
              <w:rPr>
                <w:rFonts w:ascii="Calibri" w:hAnsi="Calibri" w:cs="Tahoma"/>
                <w:kern w:val="32"/>
                <w:sz w:val="18"/>
                <w:szCs w:val="18"/>
              </w:rPr>
            </w:pPr>
            <w:r>
              <w:rPr>
                <w:rFonts w:ascii="Calibri" w:hAnsi="Calibri" w:cs="Tahoma"/>
                <w:kern w:val="32"/>
                <w:sz w:val="18"/>
                <w:szCs w:val="18"/>
              </w:rPr>
              <w:t xml:space="preserve">Poradnia Zabiegów w Znieczuleniu Ogólnym </w:t>
            </w:r>
          </w:p>
          <w:p w14:paraId="359B07FD" w14:textId="77777777" w:rsidR="00E23F9C" w:rsidRDefault="00E23F9C" w:rsidP="002D348F">
            <w:pPr>
              <w:rPr>
                <w:rFonts w:ascii="Calibri" w:hAnsi="Calibri" w:cs="Tahoma"/>
                <w:kern w:val="32"/>
                <w:sz w:val="18"/>
                <w:szCs w:val="18"/>
              </w:rPr>
            </w:pPr>
            <w:r>
              <w:rPr>
                <w:rFonts w:ascii="Calibri" w:hAnsi="Calibri" w:cs="Tahoma"/>
                <w:kern w:val="32"/>
                <w:sz w:val="18"/>
                <w:szCs w:val="18"/>
              </w:rPr>
              <w:t>Ul. Montelupich 4, 31-155b Kraków</w:t>
            </w:r>
          </w:p>
        </w:tc>
      </w:tr>
    </w:tbl>
    <w:p w14:paraId="47BB0114" w14:textId="77777777" w:rsidR="00E23F9C" w:rsidRDefault="00E23F9C" w:rsidP="00E23F9C">
      <w:pPr>
        <w:rPr>
          <w:rFonts w:ascii="Calibri" w:hAnsi="Calibri" w:cs="Tahoma"/>
          <w:sz w:val="18"/>
          <w:szCs w:val="18"/>
        </w:rPr>
      </w:pPr>
    </w:p>
    <w:tbl>
      <w:tblPr>
        <w:tblW w:w="0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709"/>
        <w:gridCol w:w="2000"/>
        <w:gridCol w:w="1831"/>
      </w:tblGrid>
      <w:tr w:rsidR="00E23F9C" w14:paraId="6C6B2687" w14:textId="77777777" w:rsidTr="002D348F">
        <w:trPr>
          <w:trHeight w:val="400"/>
        </w:trPr>
        <w:tc>
          <w:tcPr>
            <w:tcW w:w="9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25423E" w14:textId="77777777" w:rsidR="00E23F9C" w:rsidRDefault="00E23F9C" w:rsidP="002D348F">
            <w:pPr>
              <w:jc w:val="center"/>
              <w:rPr>
                <w:rFonts w:ascii="Calibri" w:hAnsi="Calibri" w:cs="Tahom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napToGrid w:val="0"/>
                <w:color w:val="000000"/>
                <w:sz w:val="18"/>
                <w:szCs w:val="18"/>
              </w:rPr>
              <w:t>SPECYFIKACJA SPRZĘTU</w:t>
            </w:r>
          </w:p>
        </w:tc>
      </w:tr>
      <w:tr w:rsidR="00E23F9C" w14:paraId="784BEB2E" w14:textId="77777777" w:rsidTr="002D348F">
        <w:trPr>
          <w:cantSplit/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B1F95C" w14:textId="77777777" w:rsidR="00E23F9C" w:rsidRDefault="00E23F9C" w:rsidP="002D348F">
            <w:pPr>
              <w:jc w:val="center"/>
              <w:rPr>
                <w:rFonts w:ascii="Calibri" w:hAnsi="Calibri" w:cs="Tahom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napToGrid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B8230C" w14:textId="77777777" w:rsidR="00E23F9C" w:rsidRDefault="00E23F9C" w:rsidP="002D348F">
            <w:pPr>
              <w:jc w:val="center"/>
              <w:rPr>
                <w:rFonts w:ascii="Calibri" w:hAnsi="Calibri" w:cs="Tahom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napToGrid w:val="0"/>
                <w:color w:val="000000"/>
                <w:sz w:val="18"/>
                <w:szCs w:val="18"/>
              </w:rPr>
              <w:t>Nazwa /Producent/Model urządzenia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258163" w14:textId="77777777" w:rsidR="00E23F9C" w:rsidRDefault="00E23F9C" w:rsidP="002D348F">
            <w:pPr>
              <w:jc w:val="center"/>
              <w:rPr>
                <w:rFonts w:ascii="Calibri" w:hAnsi="Calibri" w:cs="Tahom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napToGrid w:val="0"/>
                <w:color w:val="000000"/>
                <w:sz w:val="18"/>
                <w:szCs w:val="18"/>
              </w:rPr>
              <w:t>Liczba sztuk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E1A0E3" w14:textId="77777777" w:rsidR="00E23F9C" w:rsidRDefault="00E23F9C" w:rsidP="002D348F">
            <w:pPr>
              <w:jc w:val="center"/>
              <w:rPr>
                <w:rFonts w:ascii="Calibri" w:hAnsi="Calibri" w:cs="Tahom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napToGrid w:val="0"/>
                <w:color w:val="000000"/>
                <w:sz w:val="18"/>
                <w:szCs w:val="18"/>
              </w:rPr>
              <w:t>Nr fabryczny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E5E9EB" w14:textId="77777777" w:rsidR="00E23F9C" w:rsidRDefault="00E23F9C" w:rsidP="002D348F">
            <w:pPr>
              <w:jc w:val="center"/>
              <w:rPr>
                <w:rFonts w:ascii="Calibri" w:hAnsi="Calibri" w:cs="Tahoma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napToGrid w:val="0"/>
                <w:color w:val="000000"/>
                <w:sz w:val="18"/>
                <w:szCs w:val="18"/>
              </w:rPr>
              <w:t>Uwagi</w:t>
            </w:r>
          </w:p>
        </w:tc>
      </w:tr>
      <w:tr w:rsidR="00E23F9C" w14:paraId="5B665468" w14:textId="77777777" w:rsidTr="002D348F">
        <w:trPr>
          <w:cantSplit/>
          <w:trHeight w:val="10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C02" w14:textId="77777777" w:rsidR="00E23F9C" w:rsidRDefault="00E23F9C" w:rsidP="00E23F9C">
            <w:pPr>
              <w:numPr>
                <w:ilvl w:val="0"/>
                <w:numId w:val="46"/>
              </w:numPr>
              <w:jc w:val="left"/>
              <w:rPr>
                <w:rFonts w:ascii="Calibri" w:hAnsi="Calibri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ABCA" w14:textId="77777777" w:rsidR="00E23F9C" w:rsidRDefault="00E23F9C" w:rsidP="002D348F">
            <w:pPr>
              <w:rPr>
                <w:rFonts w:ascii="Calibri" w:hAnsi="Calibri" w:cs="Tahoma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hAnsi="Calibri" w:cs="Tahoma"/>
                <w:snapToGrid w:val="0"/>
                <w:color w:val="000000"/>
                <w:sz w:val="18"/>
                <w:szCs w:val="18"/>
              </w:rPr>
              <w:t xml:space="preserve"> </w:t>
            </w:r>
          </w:p>
          <w:p w14:paraId="04D52DAB" w14:textId="77777777" w:rsidR="00E23F9C" w:rsidRDefault="00E23F9C" w:rsidP="002D348F">
            <w:pPr>
              <w:rPr>
                <w:rFonts w:ascii="Calibri" w:hAnsi="Calibri" w:cs="Tahoma"/>
                <w:snapToGrid w:val="0"/>
                <w:color w:val="000000"/>
                <w:sz w:val="18"/>
                <w:szCs w:val="18"/>
              </w:rPr>
            </w:pPr>
          </w:p>
          <w:p w14:paraId="01459EF7" w14:textId="77777777" w:rsidR="00E23F9C" w:rsidRDefault="00E23F9C" w:rsidP="002D348F">
            <w:pPr>
              <w:rPr>
                <w:rFonts w:ascii="Calibri" w:hAnsi="Calibri" w:cs="Tahoma"/>
                <w:snapToGrid w:val="0"/>
                <w:color w:val="000000"/>
                <w:sz w:val="18"/>
                <w:szCs w:val="18"/>
              </w:rPr>
            </w:pPr>
          </w:p>
          <w:p w14:paraId="66F012CA" w14:textId="77777777" w:rsidR="00E23F9C" w:rsidRDefault="00E23F9C" w:rsidP="002D348F">
            <w:pPr>
              <w:rPr>
                <w:rFonts w:ascii="Calibri" w:hAnsi="Calibri" w:cs="Tahoma"/>
                <w:snapToGrid w:val="0"/>
                <w:color w:val="000000"/>
                <w:sz w:val="18"/>
                <w:szCs w:val="18"/>
              </w:rPr>
            </w:pPr>
          </w:p>
          <w:p w14:paraId="230DBDE8" w14:textId="77777777" w:rsidR="00E23F9C" w:rsidRDefault="00E23F9C" w:rsidP="002D348F">
            <w:pPr>
              <w:rPr>
                <w:rFonts w:ascii="Calibri" w:hAnsi="Calibri" w:cs="Tahoma"/>
                <w:snapToGrid w:val="0"/>
                <w:color w:val="000000"/>
                <w:sz w:val="18"/>
                <w:szCs w:val="18"/>
              </w:rPr>
            </w:pPr>
          </w:p>
          <w:p w14:paraId="613B2926" w14:textId="77777777" w:rsidR="00E23F9C" w:rsidRDefault="00E23F9C" w:rsidP="002D348F">
            <w:pPr>
              <w:rPr>
                <w:rFonts w:ascii="Calibri" w:hAnsi="Calibri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75AA" w14:textId="77777777" w:rsidR="00E23F9C" w:rsidRDefault="00E23F9C" w:rsidP="002D348F">
            <w:pPr>
              <w:rPr>
                <w:rFonts w:ascii="Calibri" w:hAnsi="Calibri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D2F3" w14:textId="77777777" w:rsidR="00E23F9C" w:rsidRDefault="00E23F9C" w:rsidP="002D348F">
            <w:pPr>
              <w:rPr>
                <w:rFonts w:ascii="Calibri" w:hAnsi="Calibri" w:cs="Tahoma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8619" w14:textId="77777777" w:rsidR="00E23F9C" w:rsidRDefault="00E23F9C" w:rsidP="002D348F">
            <w:pPr>
              <w:rPr>
                <w:rFonts w:ascii="Calibri" w:hAnsi="Calibri" w:cs="Tahoma"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7FC10633" w14:textId="77777777" w:rsidR="00E23F9C" w:rsidRDefault="00E23F9C" w:rsidP="00E23F9C">
      <w:pPr>
        <w:tabs>
          <w:tab w:val="left" w:pos="360"/>
        </w:tabs>
        <w:rPr>
          <w:rFonts w:ascii="Calibri" w:hAnsi="Calibri" w:cs="Tahoma"/>
          <w:snapToGrid w:val="0"/>
          <w:color w:val="000000"/>
          <w:sz w:val="18"/>
          <w:szCs w:val="18"/>
        </w:rPr>
      </w:pPr>
    </w:p>
    <w:p w14:paraId="2B17CC5D" w14:textId="77777777" w:rsidR="00E23F9C" w:rsidRDefault="00E23F9C" w:rsidP="00E23F9C">
      <w:pPr>
        <w:tabs>
          <w:tab w:val="left" w:pos="360"/>
        </w:tabs>
        <w:rPr>
          <w:rFonts w:ascii="Calibri" w:hAnsi="Calibri" w:cs="Tahoma"/>
          <w:snapToGrid w:val="0"/>
          <w:color w:val="000000"/>
          <w:sz w:val="18"/>
          <w:szCs w:val="18"/>
        </w:rPr>
      </w:pPr>
      <w:r>
        <w:rPr>
          <w:rFonts w:ascii="Calibri" w:hAnsi="Calibri" w:cs="Tahoma"/>
          <w:snapToGrid w:val="0"/>
          <w:color w:val="000000"/>
          <w:sz w:val="18"/>
          <w:szCs w:val="18"/>
        </w:rPr>
        <w:t>Upoważnieni przedstawiciele Stron złożonymi pod niniejszym protokołem podpisami zgodnie oświadczają, że:</w:t>
      </w:r>
    </w:p>
    <w:p w14:paraId="4B07CCBF" w14:textId="77777777" w:rsidR="00E23F9C" w:rsidRDefault="00E23F9C" w:rsidP="00E23F9C">
      <w:pPr>
        <w:tabs>
          <w:tab w:val="left" w:pos="360"/>
        </w:tabs>
        <w:rPr>
          <w:rFonts w:ascii="Calibri" w:hAnsi="Calibri" w:cs="Tahoma"/>
          <w:snapToGrid w:val="0"/>
          <w:color w:val="000000"/>
          <w:sz w:val="18"/>
          <w:szCs w:val="18"/>
        </w:rPr>
      </w:pPr>
    </w:p>
    <w:p w14:paraId="0546A7BD" w14:textId="77777777" w:rsidR="00E23F9C" w:rsidRDefault="00E23F9C" w:rsidP="00E23F9C">
      <w:pPr>
        <w:numPr>
          <w:ilvl w:val="0"/>
          <w:numId w:val="47"/>
        </w:numPr>
        <w:tabs>
          <w:tab w:val="num" w:pos="360"/>
        </w:tabs>
        <w:ind w:left="360"/>
        <w:rPr>
          <w:rFonts w:ascii="Calibri" w:hAnsi="Calibri" w:cs="Tahoma"/>
          <w:snapToGrid w:val="0"/>
          <w:color w:val="000000"/>
          <w:sz w:val="18"/>
          <w:szCs w:val="18"/>
        </w:rPr>
      </w:pPr>
      <w:r>
        <w:rPr>
          <w:rFonts w:ascii="Calibri" w:hAnsi="Calibri" w:cs="Tahoma"/>
          <w:snapToGrid w:val="0"/>
          <w:color w:val="000000"/>
          <w:sz w:val="18"/>
          <w:szCs w:val="18"/>
        </w:rPr>
        <w:t>Dostawę zrealizowano zgodnie z warunkami określonymi w SIWZ oraz Umowie nr: _________________.</w:t>
      </w:r>
    </w:p>
    <w:p w14:paraId="029DA3CE" w14:textId="77777777" w:rsidR="00E23F9C" w:rsidRDefault="00E23F9C" w:rsidP="00E23F9C">
      <w:pPr>
        <w:numPr>
          <w:ilvl w:val="0"/>
          <w:numId w:val="47"/>
        </w:numPr>
        <w:tabs>
          <w:tab w:val="num" w:pos="360"/>
        </w:tabs>
        <w:ind w:left="360"/>
        <w:rPr>
          <w:rFonts w:ascii="Calibri" w:hAnsi="Calibri" w:cs="Tahoma"/>
          <w:snapToGrid w:val="0"/>
          <w:color w:val="000000"/>
          <w:sz w:val="18"/>
          <w:szCs w:val="18"/>
        </w:rPr>
      </w:pPr>
      <w:r>
        <w:rPr>
          <w:rFonts w:ascii="Calibri" w:hAnsi="Calibri" w:cs="Tahoma"/>
          <w:snapToGrid w:val="0"/>
          <w:color w:val="000000"/>
          <w:sz w:val="18"/>
          <w:szCs w:val="18"/>
        </w:rPr>
        <w:t>Dostarczony Sprzęt jest sprawny i nie nosi śladów uszkodzeń zewnętrznych.</w:t>
      </w:r>
    </w:p>
    <w:p w14:paraId="74A1B467" w14:textId="77777777" w:rsidR="00E23F9C" w:rsidRDefault="00E23F9C" w:rsidP="00E23F9C">
      <w:pPr>
        <w:numPr>
          <w:ilvl w:val="0"/>
          <w:numId w:val="47"/>
        </w:numPr>
        <w:tabs>
          <w:tab w:val="num" w:pos="360"/>
        </w:tabs>
        <w:ind w:left="360"/>
        <w:rPr>
          <w:rFonts w:ascii="Calibri" w:hAnsi="Calibri" w:cs="Tahoma"/>
          <w:snapToGrid w:val="0"/>
          <w:color w:val="000000"/>
          <w:sz w:val="18"/>
          <w:szCs w:val="18"/>
        </w:rPr>
      </w:pPr>
      <w:r>
        <w:rPr>
          <w:rFonts w:ascii="Calibri" w:hAnsi="Calibri" w:cs="Tahoma"/>
          <w:snapToGrid w:val="0"/>
          <w:color w:val="000000"/>
          <w:sz w:val="18"/>
          <w:szCs w:val="18"/>
        </w:rPr>
        <w:t>Dostarczony Sprzęt jest gotowy do użytkowania.</w:t>
      </w:r>
    </w:p>
    <w:p w14:paraId="7A92D7D1" w14:textId="77777777" w:rsidR="00E23F9C" w:rsidRDefault="00E23F9C" w:rsidP="00E23F9C">
      <w:pPr>
        <w:numPr>
          <w:ilvl w:val="0"/>
          <w:numId w:val="47"/>
        </w:numPr>
        <w:tabs>
          <w:tab w:val="num" w:pos="360"/>
        </w:tabs>
        <w:ind w:left="357" w:hanging="357"/>
        <w:rPr>
          <w:rFonts w:ascii="Calibri" w:hAnsi="Calibri" w:cs="Tahoma"/>
          <w:snapToGrid w:val="0"/>
          <w:color w:val="000000"/>
          <w:sz w:val="18"/>
          <w:szCs w:val="18"/>
        </w:rPr>
      </w:pPr>
      <w:r>
        <w:rPr>
          <w:rFonts w:ascii="Calibri" w:hAnsi="Calibri" w:cs="Tahoma"/>
          <w:snapToGrid w:val="0"/>
          <w:color w:val="000000"/>
          <w:sz w:val="18"/>
          <w:szCs w:val="18"/>
        </w:rPr>
        <w:t>Wraz z protokołem przekazane zostały następujące dokumenty:</w:t>
      </w:r>
    </w:p>
    <w:p w14:paraId="6E6E5C31" w14:textId="77777777" w:rsidR="00E23F9C" w:rsidRDefault="00E23F9C" w:rsidP="00E23F9C">
      <w:pPr>
        <w:rPr>
          <w:rFonts w:ascii="Calibri" w:hAnsi="Calibri" w:cs="Tahoma"/>
          <w:snapToGrid w:val="0"/>
          <w:color w:val="000000"/>
          <w:sz w:val="18"/>
          <w:szCs w:val="18"/>
        </w:rPr>
      </w:pPr>
    </w:p>
    <w:p w14:paraId="1AD3B9F7" w14:textId="77777777" w:rsidR="00E23F9C" w:rsidRDefault="00E23F9C" w:rsidP="00E23F9C">
      <w:pPr>
        <w:numPr>
          <w:ilvl w:val="1"/>
          <w:numId w:val="47"/>
        </w:numPr>
        <w:tabs>
          <w:tab w:val="left" w:pos="360"/>
        </w:tabs>
        <w:ind w:left="720" w:hanging="360"/>
        <w:jc w:val="left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</w:t>
      </w:r>
    </w:p>
    <w:p w14:paraId="4791FD71" w14:textId="77777777" w:rsidR="00E23F9C" w:rsidRDefault="00E23F9C" w:rsidP="00E23F9C">
      <w:pPr>
        <w:tabs>
          <w:tab w:val="left" w:pos="360"/>
        </w:tabs>
        <w:ind w:left="720"/>
        <w:rPr>
          <w:rFonts w:ascii="Calibri" w:hAnsi="Calibri" w:cs="Tahoma"/>
          <w:sz w:val="18"/>
          <w:szCs w:val="18"/>
        </w:rPr>
      </w:pPr>
    </w:p>
    <w:p w14:paraId="46B4A12E" w14:textId="77777777" w:rsidR="00E23F9C" w:rsidRDefault="00E23F9C" w:rsidP="00E23F9C">
      <w:pPr>
        <w:numPr>
          <w:ilvl w:val="1"/>
          <w:numId w:val="47"/>
        </w:numPr>
        <w:tabs>
          <w:tab w:val="left" w:pos="360"/>
        </w:tabs>
        <w:ind w:left="720" w:hanging="360"/>
        <w:jc w:val="left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</w:t>
      </w:r>
    </w:p>
    <w:p w14:paraId="1A984658" w14:textId="77777777" w:rsidR="00E23F9C" w:rsidRDefault="00E23F9C" w:rsidP="00E23F9C">
      <w:pPr>
        <w:tabs>
          <w:tab w:val="left" w:pos="360"/>
        </w:tabs>
        <w:ind w:left="720"/>
        <w:rPr>
          <w:rFonts w:ascii="Calibri" w:hAnsi="Calibri" w:cs="Tahoma"/>
          <w:sz w:val="18"/>
          <w:szCs w:val="18"/>
        </w:rPr>
      </w:pPr>
    </w:p>
    <w:p w14:paraId="5ECF4F45" w14:textId="77777777" w:rsidR="00E23F9C" w:rsidRDefault="00E23F9C" w:rsidP="00E23F9C">
      <w:pPr>
        <w:numPr>
          <w:ilvl w:val="1"/>
          <w:numId w:val="47"/>
        </w:numPr>
        <w:tabs>
          <w:tab w:val="left" w:pos="360"/>
        </w:tabs>
        <w:ind w:left="720" w:hanging="360"/>
        <w:jc w:val="left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…………………………………………………………………………………………………….</w:t>
      </w:r>
    </w:p>
    <w:p w14:paraId="5220F7D6" w14:textId="77777777" w:rsidR="00E23F9C" w:rsidRDefault="00E23F9C" w:rsidP="00E23F9C">
      <w:pPr>
        <w:pStyle w:val="Akapitzlist"/>
        <w:rPr>
          <w:rFonts w:ascii="Calibri" w:hAnsi="Calibri" w:cs="Tahoma"/>
          <w:sz w:val="18"/>
          <w:szCs w:val="18"/>
        </w:rPr>
      </w:pPr>
    </w:p>
    <w:p w14:paraId="55D0AA8D" w14:textId="77777777" w:rsidR="00E23F9C" w:rsidRDefault="00E23F9C" w:rsidP="00E23F9C">
      <w:pPr>
        <w:tabs>
          <w:tab w:val="left" w:pos="360"/>
        </w:tabs>
        <w:ind w:left="720"/>
        <w:rPr>
          <w:rFonts w:ascii="Calibri" w:hAnsi="Calibri" w:cs="Tahoma"/>
          <w:sz w:val="18"/>
          <w:szCs w:val="18"/>
        </w:rPr>
      </w:pPr>
    </w:p>
    <w:p w14:paraId="412BCCF2" w14:textId="77777777" w:rsidR="00E23F9C" w:rsidRDefault="00E23F9C" w:rsidP="00E23F9C">
      <w:pPr>
        <w:numPr>
          <w:ilvl w:val="0"/>
          <w:numId w:val="47"/>
        </w:numPr>
        <w:tabs>
          <w:tab w:val="num" w:pos="426"/>
        </w:tabs>
        <w:ind w:left="426" w:hanging="426"/>
        <w:jc w:val="left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napToGrid w:val="0"/>
          <w:color w:val="000000"/>
          <w:sz w:val="18"/>
          <w:szCs w:val="18"/>
        </w:rPr>
        <w:t xml:space="preserve">Ewentualne uwagi: </w:t>
      </w:r>
      <w:r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48624511" w14:textId="77777777" w:rsidR="00E23F9C" w:rsidRDefault="00E23F9C" w:rsidP="00E23F9C">
      <w:pPr>
        <w:ind w:left="426"/>
        <w:rPr>
          <w:rFonts w:ascii="Calibri" w:hAnsi="Calibri" w:cs="Tahoma"/>
          <w:sz w:val="18"/>
          <w:szCs w:val="18"/>
        </w:rPr>
      </w:pPr>
    </w:p>
    <w:p w14:paraId="7D007F41" w14:textId="77777777" w:rsidR="00E23F9C" w:rsidRDefault="00E23F9C" w:rsidP="00E23F9C">
      <w:pPr>
        <w:tabs>
          <w:tab w:val="left" w:pos="360"/>
        </w:tabs>
        <w:ind w:left="357"/>
        <w:rPr>
          <w:rFonts w:ascii="Calibri" w:hAnsi="Calibri" w:cs="Tahoma"/>
          <w:sz w:val="18"/>
          <w:szCs w:val="1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4860"/>
      </w:tblGrid>
      <w:tr w:rsidR="00E23F9C" w14:paraId="26707A5A" w14:textId="77777777" w:rsidTr="002D348F">
        <w:trPr>
          <w:trHeight w:val="1019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D7E7" w14:textId="77777777" w:rsidR="00E23F9C" w:rsidRDefault="00E23F9C" w:rsidP="002D348F">
            <w:pPr>
              <w:jc w:val="center"/>
              <w:rPr>
                <w:rFonts w:ascii="Calibri" w:hAnsi="Calibri" w:cs="Tahoma"/>
                <w:kern w:val="32"/>
                <w:sz w:val="18"/>
                <w:szCs w:val="18"/>
              </w:rPr>
            </w:pPr>
            <w:r>
              <w:rPr>
                <w:rFonts w:ascii="Calibri" w:hAnsi="Calibri" w:cs="Tahoma"/>
                <w:kern w:val="32"/>
                <w:sz w:val="18"/>
                <w:szCs w:val="18"/>
              </w:rPr>
              <w:t>Czytelny podpis przekazującego  sprzęt:</w:t>
            </w:r>
          </w:p>
          <w:p w14:paraId="154D72FE" w14:textId="77777777" w:rsidR="00E23F9C" w:rsidRDefault="00E23F9C" w:rsidP="002D348F">
            <w:pPr>
              <w:jc w:val="center"/>
              <w:rPr>
                <w:rFonts w:ascii="Calibri" w:hAnsi="Calibri" w:cs="Tahoma"/>
                <w:kern w:val="32"/>
                <w:sz w:val="18"/>
                <w:szCs w:val="18"/>
              </w:rPr>
            </w:pPr>
          </w:p>
          <w:p w14:paraId="574124FB" w14:textId="77777777" w:rsidR="00E23F9C" w:rsidRDefault="00E23F9C" w:rsidP="002D348F">
            <w:pPr>
              <w:jc w:val="center"/>
              <w:rPr>
                <w:rFonts w:ascii="Calibri" w:hAnsi="Calibri" w:cs="Tahoma"/>
                <w:kern w:val="32"/>
                <w:sz w:val="18"/>
                <w:szCs w:val="18"/>
              </w:rPr>
            </w:pPr>
          </w:p>
          <w:p w14:paraId="79349F8D" w14:textId="77777777" w:rsidR="00E23F9C" w:rsidRDefault="00E23F9C" w:rsidP="002D348F">
            <w:pPr>
              <w:jc w:val="center"/>
              <w:rPr>
                <w:rFonts w:ascii="Calibri" w:hAnsi="Calibri" w:cs="Tahoma"/>
                <w:kern w:val="32"/>
                <w:sz w:val="18"/>
                <w:szCs w:val="18"/>
              </w:rPr>
            </w:pPr>
          </w:p>
          <w:p w14:paraId="72D9D36A" w14:textId="77777777" w:rsidR="00E23F9C" w:rsidRDefault="00E23F9C" w:rsidP="002D348F">
            <w:pPr>
              <w:jc w:val="center"/>
              <w:rPr>
                <w:rFonts w:ascii="Calibri" w:hAnsi="Calibri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78A1" w14:textId="77777777" w:rsidR="00E23F9C" w:rsidRDefault="00E23F9C" w:rsidP="002D348F">
            <w:pPr>
              <w:jc w:val="center"/>
              <w:rPr>
                <w:rFonts w:ascii="Calibri" w:hAnsi="Calibri" w:cs="Tahoma"/>
                <w:kern w:val="32"/>
                <w:sz w:val="18"/>
                <w:szCs w:val="18"/>
              </w:rPr>
            </w:pPr>
            <w:r>
              <w:rPr>
                <w:rFonts w:ascii="Calibri" w:hAnsi="Calibri" w:cs="Tahoma"/>
                <w:kern w:val="32"/>
                <w:sz w:val="18"/>
                <w:szCs w:val="18"/>
              </w:rPr>
              <w:t>Czytelny podpis przyjmującego sprzęt:</w:t>
            </w:r>
          </w:p>
        </w:tc>
      </w:tr>
      <w:tr w:rsidR="00E23F9C" w14:paraId="588E5B32" w14:textId="77777777" w:rsidTr="002D348F">
        <w:trPr>
          <w:cantSplit/>
          <w:trHeight w:val="1333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9B92" w14:textId="77777777" w:rsidR="00E23F9C" w:rsidRDefault="00E23F9C" w:rsidP="002D348F">
            <w:pPr>
              <w:jc w:val="center"/>
              <w:rPr>
                <w:rFonts w:ascii="Calibri" w:hAnsi="Calibri" w:cs="Tahoma"/>
                <w:kern w:val="32"/>
                <w:sz w:val="18"/>
                <w:szCs w:val="18"/>
              </w:rPr>
            </w:pPr>
            <w:r>
              <w:rPr>
                <w:rFonts w:ascii="Calibri" w:hAnsi="Calibri" w:cs="Tahoma"/>
                <w:kern w:val="32"/>
                <w:sz w:val="18"/>
                <w:szCs w:val="18"/>
              </w:rPr>
              <w:t>Pieczęć Wykonawcy:</w:t>
            </w:r>
          </w:p>
          <w:p w14:paraId="18E717D1" w14:textId="77777777" w:rsidR="00E23F9C" w:rsidRDefault="00E23F9C" w:rsidP="002D348F">
            <w:pPr>
              <w:rPr>
                <w:rFonts w:ascii="Calibri" w:hAnsi="Calibri" w:cs="Tahoma"/>
                <w:kern w:val="32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765A" w14:textId="77777777" w:rsidR="00E23F9C" w:rsidRDefault="00E23F9C" w:rsidP="002D348F">
            <w:pPr>
              <w:jc w:val="center"/>
              <w:rPr>
                <w:rFonts w:ascii="Calibri" w:hAnsi="Calibri" w:cs="Tahoma"/>
                <w:kern w:val="32"/>
                <w:sz w:val="18"/>
                <w:szCs w:val="18"/>
              </w:rPr>
            </w:pPr>
            <w:r>
              <w:rPr>
                <w:rFonts w:ascii="Calibri" w:hAnsi="Calibri" w:cs="Tahoma"/>
                <w:kern w:val="32"/>
                <w:sz w:val="18"/>
                <w:szCs w:val="18"/>
              </w:rPr>
              <w:t>Pieczęć Zamawiającego:</w:t>
            </w:r>
          </w:p>
        </w:tc>
      </w:tr>
    </w:tbl>
    <w:p w14:paraId="684D7AC8" w14:textId="77777777" w:rsidR="00E23F9C" w:rsidRPr="00A85A53" w:rsidRDefault="00E23F9C" w:rsidP="00F77909">
      <w:pPr>
        <w:ind w:hanging="1"/>
        <w:jc w:val="right"/>
        <w:rPr>
          <w:rFonts w:cs="Arial"/>
          <w:b/>
          <w:bCs/>
          <w:iCs/>
          <w:szCs w:val="20"/>
        </w:rPr>
      </w:pPr>
    </w:p>
    <w:p w14:paraId="7F6C40E4" w14:textId="77777777" w:rsidR="00F77909" w:rsidRPr="00A85A53" w:rsidRDefault="00F77909" w:rsidP="00F77909">
      <w:pPr>
        <w:rPr>
          <w:rFonts w:cs="Arial"/>
          <w:b/>
          <w:bCs/>
          <w:iCs/>
          <w:szCs w:val="20"/>
        </w:rPr>
      </w:pPr>
    </w:p>
    <w:p w14:paraId="77025CCB" w14:textId="77777777" w:rsidR="004B236F" w:rsidRDefault="004B236F" w:rsidP="00F77909">
      <w:pPr>
        <w:jc w:val="right"/>
      </w:pPr>
    </w:p>
    <w:sectPr w:rsidR="004B236F" w:rsidSect="00E80446">
      <w:headerReference w:type="default" r:id="rId34"/>
      <w:footerReference w:type="default" r:id="rId35"/>
      <w:headerReference w:type="first" r:id="rId36"/>
      <w:pgSz w:w="11907" w:h="16840"/>
      <w:pgMar w:top="851" w:right="964" w:bottom="709" w:left="964" w:header="39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CD33F" w14:textId="77777777" w:rsidR="00026D28" w:rsidRDefault="00026D28" w:rsidP="002663DE">
      <w:r>
        <w:separator/>
      </w:r>
    </w:p>
  </w:endnote>
  <w:endnote w:type="continuationSeparator" w:id="0">
    <w:p w14:paraId="32D57B66" w14:textId="77777777" w:rsidR="00026D28" w:rsidRDefault="00026D28" w:rsidP="0026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50300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0352116E" w14:textId="2BED1802" w:rsidR="00E80446" w:rsidRPr="00E80446" w:rsidRDefault="00E80446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E80446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E80446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E80446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E80446">
          <w:rPr>
            <w:rFonts w:asciiTheme="minorHAnsi" w:hAnsiTheme="minorHAnsi" w:cstheme="minorHAnsi"/>
            <w:sz w:val="16"/>
            <w:szCs w:val="16"/>
          </w:rPr>
          <w:t>2</w:t>
        </w:r>
        <w:r w:rsidRPr="00E80446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09AFBD7C" w14:textId="77777777" w:rsidR="00E80446" w:rsidRDefault="00E804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E0078" w14:textId="77777777" w:rsidR="00026D28" w:rsidRDefault="00026D28" w:rsidP="002663DE">
      <w:r>
        <w:separator/>
      </w:r>
    </w:p>
  </w:footnote>
  <w:footnote w:type="continuationSeparator" w:id="0">
    <w:p w14:paraId="13101831" w14:textId="77777777" w:rsidR="00026D28" w:rsidRDefault="00026D28" w:rsidP="002663DE">
      <w:r>
        <w:continuationSeparator/>
      </w:r>
    </w:p>
  </w:footnote>
  <w:footnote w:id="1">
    <w:p w14:paraId="70CC5EF4" w14:textId="77777777" w:rsidR="00026D28" w:rsidRPr="00F84673" w:rsidRDefault="00026D28" w:rsidP="00941D1E">
      <w:pPr>
        <w:pStyle w:val="Tekstprzypisudolnego"/>
        <w:ind w:left="284" w:hanging="284"/>
        <w:rPr>
          <w:rFonts w:asciiTheme="minorHAnsi" w:hAnsiTheme="minorHAnsi" w:cstheme="minorHAnsi"/>
          <w:strike/>
          <w:color w:val="FF0000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F84673">
        <w:rPr>
          <w:rFonts w:asciiTheme="minorHAnsi" w:hAnsiTheme="minorHAnsi" w:cstheme="minorHAnsi"/>
        </w:rPr>
        <w:t xml:space="preserve">W przypadku wspólnego ubiegania się o zamówienie przez wykonawców, oświadczenie składa każdy z wykonawców.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828B1" w14:textId="77777777" w:rsidR="00026D28" w:rsidRPr="004603B8" w:rsidRDefault="00026D28" w:rsidP="00C93173">
    <w:pPr>
      <w:rPr>
        <w:sz w:val="18"/>
        <w:szCs w:val="18"/>
      </w:rPr>
    </w:pPr>
    <w:r w:rsidRPr="004603B8">
      <w:rPr>
        <w:sz w:val="18"/>
        <w:szCs w:val="18"/>
      </w:rPr>
      <w:t>Numer sprawy: DZP-271-</w:t>
    </w:r>
    <w:r>
      <w:rPr>
        <w:sz w:val="18"/>
        <w:szCs w:val="18"/>
      </w:rPr>
      <w:t>411</w:t>
    </w:r>
    <w:r w:rsidRPr="004603B8">
      <w:rPr>
        <w:sz w:val="18"/>
        <w:szCs w:val="18"/>
      </w:rPr>
      <w:t>/21</w:t>
    </w:r>
  </w:p>
  <w:p w14:paraId="58FDFFAB" w14:textId="77777777" w:rsidR="00026D28" w:rsidRDefault="00026D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C46CF" w14:textId="77777777" w:rsidR="00026D28" w:rsidRPr="004603B8" w:rsidRDefault="00026D28" w:rsidP="00EC1576">
    <w:pPr>
      <w:rPr>
        <w:sz w:val="18"/>
        <w:szCs w:val="18"/>
      </w:rPr>
    </w:pPr>
    <w:bookmarkStart w:id="14" w:name="_Hlk66266376"/>
    <w:bookmarkStart w:id="15" w:name="_Hlk66266377"/>
    <w:r w:rsidRPr="004603B8">
      <w:rPr>
        <w:sz w:val="18"/>
        <w:szCs w:val="18"/>
      </w:rPr>
      <w:t>Numer sprawy: DZP-271-15</w:t>
    </w:r>
    <w:r>
      <w:rPr>
        <w:sz w:val="18"/>
        <w:szCs w:val="18"/>
      </w:rPr>
      <w:t>8</w:t>
    </w:r>
    <w:r w:rsidRPr="004603B8">
      <w:rPr>
        <w:sz w:val="18"/>
        <w:szCs w:val="18"/>
      </w:rPr>
      <w:t>/21</w:t>
    </w:r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37D6"/>
    <w:multiLevelType w:val="hybridMultilevel"/>
    <w:tmpl w:val="9EBE6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E71B6"/>
    <w:multiLevelType w:val="hybridMultilevel"/>
    <w:tmpl w:val="56B82C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A60AA"/>
    <w:multiLevelType w:val="multilevel"/>
    <w:tmpl w:val="553C63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663B49"/>
    <w:multiLevelType w:val="hybridMultilevel"/>
    <w:tmpl w:val="5510A89A"/>
    <w:name w:val="WW8Num25"/>
    <w:lvl w:ilvl="0" w:tplc="C8C0E14E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07548C48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4D9CB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8C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CF8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491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A9E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6CD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217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25031"/>
    <w:multiLevelType w:val="hybridMultilevel"/>
    <w:tmpl w:val="B48AA8C2"/>
    <w:lvl w:ilvl="0" w:tplc="B380C8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0B04E2"/>
    <w:multiLevelType w:val="hybridMultilevel"/>
    <w:tmpl w:val="ACB641A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D7E55AB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4268A"/>
    <w:multiLevelType w:val="hybridMultilevel"/>
    <w:tmpl w:val="53DA5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D2747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4578C7"/>
    <w:multiLevelType w:val="hybridMultilevel"/>
    <w:tmpl w:val="E75AE7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742DC5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85BAE"/>
    <w:multiLevelType w:val="hybridMultilevel"/>
    <w:tmpl w:val="D560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0308D"/>
    <w:multiLevelType w:val="multilevel"/>
    <w:tmpl w:val="3E209A7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579" w:hanging="360"/>
      </w:pPr>
      <w:rPr>
        <w:rFonts w:hint="default"/>
        <w:b w:val="0"/>
        <w:strike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ind w:left="939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299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ind w:left="165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01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37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73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099" w:hanging="360"/>
      </w:pPr>
      <w:rPr>
        <w:rFonts w:cs="Times New Roman" w:hint="default"/>
      </w:rPr>
    </w:lvl>
  </w:abstractNum>
  <w:abstractNum w:abstractNumId="15" w15:restartNumberingAfterBreak="0">
    <w:nsid w:val="1F390789"/>
    <w:multiLevelType w:val="multilevel"/>
    <w:tmpl w:val="D1C02D0A"/>
    <w:styleLink w:val="Styl1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Restart w:val="0"/>
      <w:lvlText w:val="%1.%2)"/>
      <w:lvlJc w:val="left"/>
      <w:pPr>
        <w:tabs>
          <w:tab w:val="num" w:pos="1077"/>
        </w:tabs>
        <w:ind w:left="1077" w:hanging="793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2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6" w:hanging="1800"/>
      </w:pPr>
      <w:rPr>
        <w:rFonts w:hint="default"/>
      </w:rPr>
    </w:lvl>
  </w:abstractNum>
  <w:abstractNum w:abstractNumId="16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9A3CED"/>
    <w:multiLevelType w:val="hybridMultilevel"/>
    <w:tmpl w:val="0BD8AAFC"/>
    <w:lvl w:ilvl="0" w:tplc="6B66A2DA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F7388"/>
    <w:multiLevelType w:val="hybridMultilevel"/>
    <w:tmpl w:val="D54E9A0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F9A52F7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31251868"/>
    <w:multiLevelType w:val="multilevel"/>
    <w:tmpl w:val="6D781B2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F2850"/>
    <w:multiLevelType w:val="hybridMultilevel"/>
    <w:tmpl w:val="44D88F36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 w15:restartNumberingAfterBreak="0">
    <w:nsid w:val="353743B1"/>
    <w:multiLevelType w:val="hybridMultilevel"/>
    <w:tmpl w:val="48A42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F3B4A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B1301C"/>
    <w:multiLevelType w:val="hybridMultilevel"/>
    <w:tmpl w:val="D89ED1A2"/>
    <w:lvl w:ilvl="0" w:tplc="5824F52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976BC1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B840F778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B8ECBD4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1E1EFB"/>
    <w:multiLevelType w:val="hybridMultilevel"/>
    <w:tmpl w:val="F58C862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448314CA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02AAD"/>
    <w:multiLevelType w:val="hybridMultilevel"/>
    <w:tmpl w:val="17044FFA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 w15:restartNumberingAfterBreak="0">
    <w:nsid w:val="5D390AB3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2773D"/>
    <w:multiLevelType w:val="multilevel"/>
    <w:tmpl w:val="22B856F2"/>
    <w:lvl w:ilvl="0">
      <w:start w:val="1"/>
      <w:numFmt w:val="upperRoman"/>
      <w:lvlText w:val="%1."/>
      <w:lvlJc w:val="right"/>
      <w:pPr>
        <w:ind w:left="368" w:hanging="227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42E17"/>
    <w:multiLevelType w:val="hybridMultilevel"/>
    <w:tmpl w:val="387668FE"/>
    <w:lvl w:ilvl="0" w:tplc="98ACA752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2C86F5D"/>
    <w:multiLevelType w:val="multilevel"/>
    <w:tmpl w:val="E6D05916"/>
    <w:lvl w:ilvl="0">
      <w:start w:val="1"/>
      <w:numFmt w:val="decimal"/>
      <w:lvlText w:val="%1."/>
      <w:lvlJc w:val="left"/>
      <w:pPr>
        <w:ind w:left="1315" w:hanging="227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667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2027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23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4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1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46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82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187" w:hanging="360"/>
      </w:pPr>
      <w:rPr>
        <w:rFonts w:cs="Times New Roman" w:hint="default"/>
      </w:rPr>
    </w:lvl>
  </w:abstractNum>
  <w:abstractNum w:abstractNumId="35" w15:restartNumberingAfterBreak="0">
    <w:nsid w:val="63F61AC0"/>
    <w:multiLevelType w:val="hybridMultilevel"/>
    <w:tmpl w:val="6DF01BD8"/>
    <w:lvl w:ilvl="0" w:tplc="828A51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672BD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08210D"/>
    <w:multiLevelType w:val="multilevel"/>
    <w:tmpl w:val="75F0F724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579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939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299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ind w:left="165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01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37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73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099" w:hanging="360"/>
      </w:pPr>
      <w:rPr>
        <w:rFonts w:cs="Times New Roman" w:hint="default"/>
      </w:rPr>
    </w:lvl>
  </w:abstractNum>
  <w:abstractNum w:abstractNumId="38" w15:restartNumberingAfterBreak="0">
    <w:nsid w:val="6AB15674"/>
    <w:multiLevelType w:val="hybridMultilevel"/>
    <w:tmpl w:val="E5C2DA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0E54EDD"/>
    <w:multiLevelType w:val="hybridMultilevel"/>
    <w:tmpl w:val="25B4EE52"/>
    <w:lvl w:ilvl="0" w:tplc="73E4646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0" w15:restartNumberingAfterBreak="0">
    <w:nsid w:val="754B07F0"/>
    <w:multiLevelType w:val="hybridMultilevel"/>
    <w:tmpl w:val="52AC2838"/>
    <w:lvl w:ilvl="0" w:tplc="C064357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9774DD3A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2" w:tplc="4814AA4A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Arial" w:eastAsia="Times New Roman" w:hAnsi="Arial" w:cs="Arial" w:hint="default"/>
        <w:b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15"/>
  </w:num>
  <w:num w:numId="5">
    <w:abstractNumId w:val="30"/>
  </w:num>
  <w:num w:numId="6">
    <w:abstractNumId w:val="9"/>
  </w:num>
  <w:num w:numId="7">
    <w:abstractNumId w:val="12"/>
  </w:num>
  <w:num w:numId="8">
    <w:abstractNumId w:val="23"/>
  </w:num>
  <w:num w:numId="9">
    <w:abstractNumId w:val="27"/>
  </w:num>
  <w:num w:numId="10">
    <w:abstractNumId w:val="6"/>
  </w:num>
  <w:num w:numId="11">
    <w:abstractNumId w:val="28"/>
  </w:num>
  <w:num w:numId="12">
    <w:abstractNumId w:val="36"/>
  </w:num>
  <w:num w:numId="13">
    <w:abstractNumId w:val="25"/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6"/>
  </w:num>
  <w:num w:numId="20">
    <w:abstractNumId w:val="34"/>
  </w:num>
  <w:num w:numId="21">
    <w:abstractNumId w:val="24"/>
  </w:num>
  <w:num w:numId="22">
    <w:abstractNumId w:val="17"/>
  </w:num>
  <w:num w:numId="23">
    <w:abstractNumId w:val="2"/>
  </w:num>
  <w:num w:numId="24">
    <w:abstractNumId w:val="31"/>
  </w:num>
  <w:num w:numId="25">
    <w:abstractNumId w:val="39"/>
  </w:num>
  <w:num w:numId="26">
    <w:abstractNumId w:val="38"/>
  </w:num>
  <w:num w:numId="27">
    <w:abstractNumId w:val="22"/>
  </w:num>
  <w:num w:numId="28">
    <w:abstractNumId w:val="8"/>
  </w:num>
  <w:num w:numId="29">
    <w:abstractNumId w:val="18"/>
  </w:num>
  <w:num w:numId="30">
    <w:abstractNumId w:val="13"/>
  </w:num>
  <w:num w:numId="31">
    <w:abstractNumId w:val="40"/>
  </w:num>
  <w:num w:numId="32">
    <w:abstractNumId w:val="20"/>
  </w:num>
  <w:num w:numId="33">
    <w:abstractNumId w:val="29"/>
  </w:num>
  <w:num w:numId="34">
    <w:abstractNumId w:val="19"/>
  </w:num>
  <w:num w:numId="35">
    <w:abstractNumId w:val="21"/>
  </w:num>
  <w:num w:numId="36">
    <w:abstractNumId w:val="5"/>
  </w:num>
  <w:num w:numId="37">
    <w:abstractNumId w:val="26"/>
  </w:num>
  <w:num w:numId="38">
    <w:abstractNumId w:val="32"/>
  </w:num>
  <w:num w:numId="39">
    <w:abstractNumId w:val="7"/>
  </w:num>
  <w:num w:numId="40">
    <w:abstractNumId w:val="35"/>
  </w:num>
  <w:num w:numId="41">
    <w:abstractNumId w:val="4"/>
  </w:num>
  <w:num w:numId="42">
    <w:abstractNumId w:val="1"/>
  </w:num>
  <w:num w:numId="43">
    <w:abstractNumId w:val="33"/>
  </w:num>
  <w:num w:numId="44">
    <w:abstractNumId w:val="14"/>
  </w:num>
  <w:num w:numId="45">
    <w:abstractNumId w:val="37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17"/>
    <w:lvlOverride w:ilvl="0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DE"/>
    <w:rsid w:val="00000635"/>
    <w:rsid w:val="00000C0B"/>
    <w:rsid w:val="000018B7"/>
    <w:rsid w:val="00003C4C"/>
    <w:rsid w:val="000049D6"/>
    <w:rsid w:val="000079F7"/>
    <w:rsid w:val="0001108F"/>
    <w:rsid w:val="00011523"/>
    <w:rsid w:val="00011C35"/>
    <w:rsid w:val="00012CA3"/>
    <w:rsid w:val="000141F5"/>
    <w:rsid w:val="00015F46"/>
    <w:rsid w:val="0002004D"/>
    <w:rsid w:val="000217CA"/>
    <w:rsid w:val="0002505A"/>
    <w:rsid w:val="00026D28"/>
    <w:rsid w:val="00030002"/>
    <w:rsid w:val="000316E7"/>
    <w:rsid w:val="00032DAF"/>
    <w:rsid w:val="00033903"/>
    <w:rsid w:val="0003422A"/>
    <w:rsid w:val="000348D6"/>
    <w:rsid w:val="00036E42"/>
    <w:rsid w:val="00037284"/>
    <w:rsid w:val="00047F26"/>
    <w:rsid w:val="00051394"/>
    <w:rsid w:val="000525DA"/>
    <w:rsid w:val="000529AB"/>
    <w:rsid w:val="00054715"/>
    <w:rsid w:val="0005510D"/>
    <w:rsid w:val="00055F17"/>
    <w:rsid w:val="0005706E"/>
    <w:rsid w:val="00057DDA"/>
    <w:rsid w:val="000611E6"/>
    <w:rsid w:val="00061260"/>
    <w:rsid w:val="00062EC7"/>
    <w:rsid w:val="00063996"/>
    <w:rsid w:val="0006409F"/>
    <w:rsid w:val="000642A4"/>
    <w:rsid w:val="00066340"/>
    <w:rsid w:val="00066F15"/>
    <w:rsid w:val="000728F8"/>
    <w:rsid w:val="00074787"/>
    <w:rsid w:val="00074E94"/>
    <w:rsid w:val="000752EA"/>
    <w:rsid w:val="0007625A"/>
    <w:rsid w:val="000766EC"/>
    <w:rsid w:val="00076C11"/>
    <w:rsid w:val="00080C27"/>
    <w:rsid w:val="0008526B"/>
    <w:rsid w:val="000866F2"/>
    <w:rsid w:val="00090BF5"/>
    <w:rsid w:val="000910FE"/>
    <w:rsid w:val="00091DBF"/>
    <w:rsid w:val="0009316B"/>
    <w:rsid w:val="00094723"/>
    <w:rsid w:val="0009629E"/>
    <w:rsid w:val="00096810"/>
    <w:rsid w:val="000A4D43"/>
    <w:rsid w:val="000A4F0F"/>
    <w:rsid w:val="000A5C76"/>
    <w:rsid w:val="000B0F60"/>
    <w:rsid w:val="000B2117"/>
    <w:rsid w:val="000B51C0"/>
    <w:rsid w:val="000B5553"/>
    <w:rsid w:val="000B5ECA"/>
    <w:rsid w:val="000B7356"/>
    <w:rsid w:val="000C1AD6"/>
    <w:rsid w:val="000C1D6C"/>
    <w:rsid w:val="000C64F8"/>
    <w:rsid w:val="000C6DF0"/>
    <w:rsid w:val="000C7CC3"/>
    <w:rsid w:val="000D3D6C"/>
    <w:rsid w:val="000D7BD2"/>
    <w:rsid w:val="000D7FAB"/>
    <w:rsid w:val="000E0E42"/>
    <w:rsid w:val="000E187C"/>
    <w:rsid w:val="000E260A"/>
    <w:rsid w:val="000E37AF"/>
    <w:rsid w:val="000E3FFE"/>
    <w:rsid w:val="000E42E4"/>
    <w:rsid w:val="000E4AC6"/>
    <w:rsid w:val="000E6229"/>
    <w:rsid w:val="000E728F"/>
    <w:rsid w:val="000E7C8B"/>
    <w:rsid w:val="000F2B7E"/>
    <w:rsid w:val="000F31FC"/>
    <w:rsid w:val="000F67BF"/>
    <w:rsid w:val="0010030E"/>
    <w:rsid w:val="00114452"/>
    <w:rsid w:val="00114610"/>
    <w:rsid w:val="00114B80"/>
    <w:rsid w:val="00114DA2"/>
    <w:rsid w:val="00117E6C"/>
    <w:rsid w:val="00122E94"/>
    <w:rsid w:val="001241FF"/>
    <w:rsid w:val="00125A15"/>
    <w:rsid w:val="00131C24"/>
    <w:rsid w:val="0013229F"/>
    <w:rsid w:val="00132DD2"/>
    <w:rsid w:val="00133706"/>
    <w:rsid w:val="0013578A"/>
    <w:rsid w:val="00135E30"/>
    <w:rsid w:val="00141A9B"/>
    <w:rsid w:val="00145B6E"/>
    <w:rsid w:val="0016188F"/>
    <w:rsid w:val="00163712"/>
    <w:rsid w:val="00164FD3"/>
    <w:rsid w:val="00166717"/>
    <w:rsid w:val="00166C16"/>
    <w:rsid w:val="0017039E"/>
    <w:rsid w:val="00171391"/>
    <w:rsid w:val="00172378"/>
    <w:rsid w:val="0017263B"/>
    <w:rsid w:val="00172DBC"/>
    <w:rsid w:val="001771F8"/>
    <w:rsid w:val="00180836"/>
    <w:rsid w:val="00181F12"/>
    <w:rsid w:val="001825BD"/>
    <w:rsid w:val="00184076"/>
    <w:rsid w:val="0018787E"/>
    <w:rsid w:val="00190382"/>
    <w:rsid w:val="00190C94"/>
    <w:rsid w:val="001961C4"/>
    <w:rsid w:val="001965BA"/>
    <w:rsid w:val="0019662A"/>
    <w:rsid w:val="00196B59"/>
    <w:rsid w:val="001A07BB"/>
    <w:rsid w:val="001A160A"/>
    <w:rsid w:val="001A3DEB"/>
    <w:rsid w:val="001A3FAA"/>
    <w:rsid w:val="001A7317"/>
    <w:rsid w:val="001A7371"/>
    <w:rsid w:val="001A7FBC"/>
    <w:rsid w:val="001B2531"/>
    <w:rsid w:val="001B2B6F"/>
    <w:rsid w:val="001B51AB"/>
    <w:rsid w:val="001B542F"/>
    <w:rsid w:val="001B6D91"/>
    <w:rsid w:val="001B7B1F"/>
    <w:rsid w:val="001C36CF"/>
    <w:rsid w:val="001C459B"/>
    <w:rsid w:val="001C63AE"/>
    <w:rsid w:val="001C698D"/>
    <w:rsid w:val="001D043F"/>
    <w:rsid w:val="001D3A5E"/>
    <w:rsid w:val="001D421D"/>
    <w:rsid w:val="001D4D30"/>
    <w:rsid w:val="001D5CA8"/>
    <w:rsid w:val="001D637F"/>
    <w:rsid w:val="001D7704"/>
    <w:rsid w:val="001E3549"/>
    <w:rsid w:val="001E5039"/>
    <w:rsid w:val="001E7CDC"/>
    <w:rsid w:val="001F171D"/>
    <w:rsid w:val="001F198E"/>
    <w:rsid w:val="001F5C78"/>
    <w:rsid w:val="001F662A"/>
    <w:rsid w:val="001F6BD6"/>
    <w:rsid w:val="001F6EC3"/>
    <w:rsid w:val="002037DC"/>
    <w:rsid w:val="0020435E"/>
    <w:rsid w:val="00204588"/>
    <w:rsid w:val="00207D51"/>
    <w:rsid w:val="00212853"/>
    <w:rsid w:val="002142A6"/>
    <w:rsid w:val="0021589A"/>
    <w:rsid w:val="00216FC7"/>
    <w:rsid w:val="00220253"/>
    <w:rsid w:val="00222830"/>
    <w:rsid w:val="00225DDD"/>
    <w:rsid w:val="00231CE8"/>
    <w:rsid w:val="00241813"/>
    <w:rsid w:val="00243BAD"/>
    <w:rsid w:val="00244894"/>
    <w:rsid w:val="002460C6"/>
    <w:rsid w:val="0025020C"/>
    <w:rsid w:val="002513AC"/>
    <w:rsid w:val="0025233F"/>
    <w:rsid w:val="002540CC"/>
    <w:rsid w:val="002544CB"/>
    <w:rsid w:val="00254C3A"/>
    <w:rsid w:val="0025604A"/>
    <w:rsid w:val="00261FCD"/>
    <w:rsid w:val="00263109"/>
    <w:rsid w:val="00263D69"/>
    <w:rsid w:val="002647D1"/>
    <w:rsid w:val="00265FA6"/>
    <w:rsid w:val="002663DE"/>
    <w:rsid w:val="00270576"/>
    <w:rsid w:val="00271CF7"/>
    <w:rsid w:val="002753CE"/>
    <w:rsid w:val="00280230"/>
    <w:rsid w:val="00280E23"/>
    <w:rsid w:val="00282BDE"/>
    <w:rsid w:val="0028626A"/>
    <w:rsid w:val="00286649"/>
    <w:rsid w:val="00290C76"/>
    <w:rsid w:val="002911EC"/>
    <w:rsid w:val="00291EE8"/>
    <w:rsid w:val="0029244B"/>
    <w:rsid w:val="00292B70"/>
    <w:rsid w:val="00295AC7"/>
    <w:rsid w:val="00297554"/>
    <w:rsid w:val="002A0BB4"/>
    <w:rsid w:val="002A3D8B"/>
    <w:rsid w:val="002A6E60"/>
    <w:rsid w:val="002B0155"/>
    <w:rsid w:val="002B1E4A"/>
    <w:rsid w:val="002B3052"/>
    <w:rsid w:val="002B3E76"/>
    <w:rsid w:val="002B4737"/>
    <w:rsid w:val="002B6413"/>
    <w:rsid w:val="002B731E"/>
    <w:rsid w:val="002B7726"/>
    <w:rsid w:val="002B7BF5"/>
    <w:rsid w:val="002C2CC2"/>
    <w:rsid w:val="002C4A3E"/>
    <w:rsid w:val="002C5722"/>
    <w:rsid w:val="002C5F59"/>
    <w:rsid w:val="002C6E58"/>
    <w:rsid w:val="002C76EA"/>
    <w:rsid w:val="002D0919"/>
    <w:rsid w:val="002D11E8"/>
    <w:rsid w:val="002D2ED8"/>
    <w:rsid w:val="002D348F"/>
    <w:rsid w:val="002D5374"/>
    <w:rsid w:val="002E15C1"/>
    <w:rsid w:val="002E3643"/>
    <w:rsid w:val="002E74E5"/>
    <w:rsid w:val="002F38C9"/>
    <w:rsid w:val="002F5737"/>
    <w:rsid w:val="002F5ABA"/>
    <w:rsid w:val="002F7CA0"/>
    <w:rsid w:val="003011D6"/>
    <w:rsid w:val="00301EA4"/>
    <w:rsid w:val="00302308"/>
    <w:rsid w:val="00302E74"/>
    <w:rsid w:val="00305EFB"/>
    <w:rsid w:val="00311C94"/>
    <w:rsid w:val="00316B62"/>
    <w:rsid w:val="00317795"/>
    <w:rsid w:val="00320BD6"/>
    <w:rsid w:val="003239D5"/>
    <w:rsid w:val="00323EFA"/>
    <w:rsid w:val="00324B68"/>
    <w:rsid w:val="0032562F"/>
    <w:rsid w:val="003300C8"/>
    <w:rsid w:val="00331152"/>
    <w:rsid w:val="00333D27"/>
    <w:rsid w:val="00336C12"/>
    <w:rsid w:val="00340CD5"/>
    <w:rsid w:val="00344343"/>
    <w:rsid w:val="00345706"/>
    <w:rsid w:val="0034658F"/>
    <w:rsid w:val="00351D70"/>
    <w:rsid w:val="00356626"/>
    <w:rsid w:val="00356B99"/>
    <w:rsid w:val="003576F8"/>
    <w:rsid w:val="00360FDD"/>
    <w:rsid w:val="003610A6"/>
    <w:rsid w:val="00361693"/>
    <w:rsid w:val="0036296F"/>
    <w:rsid w:val="00363974"/>
    <w:rsid w:val="00363CAE"/>
    <w:rsid w:val="0037186B"/>
    <w:rsid w:val="0037433E"/>
    <w:rsid w:val="003746C3"/>
    <w:rsid w:val="00376A69"/>
    <w:rsid w:val="00376BD3"/>
    <w:rsid w:val="00380F22"/>
    <w:rsid w:val="00381CBB"/>
    <w:rsid w:val="00381D5E"/>
    <w:rsid w:val="003874B2"/>
    <w:rsid w:val="003977FD"/>
    <w:rsid w:val="00397F76"/>
    <w:rsid w:val="003A2083"/>
    <w:rsid w:val="003A29B3"/>
    <w:rsid w:val="003A4D61"/>
    <w:rsid w:val="003A5774"/>
    <w:rsid w:val="003A77A0"/>
    <w:rsid w:val="003B0C44"/>
    <w:rsid w:val="003B2140"/>
    <w:rsid w:val="003C1E57"/>
    <w:rsid w:val="003C4B85"/>
    <w:rsid w:val="003C5BC1"/>
    <w:rsid w:val="003C6536"/>
    <w:rsid w:val="003C7895"/>
    <w:rsid w:val="003D11C2"/>
    <w:rsid w:val="003D2018"/>
    <w:rsid w:val="003D2BC3"/>
    <w:rsid w:val="003D318F"/>
    <w:rsid w:val="003D3C56"/>
    <w:rsid w:val="003D4389"/>
    <w:rsid w:val="003D4892"/>
    <w:rsid w:val="003E10EF"/>
    <w:rsid w:val="003E1E8F"/>
    <w:rsid w:val="003E418A"/>
    <w:rsid w:val="003E5AB8"/>
    <w:rsid w:val="003E74A4"/>
    <w:rsid w:val="003F0ABB"/>
    <w:rsid w:val="003F33C8"/>
    <w:rsid w:val="003F37E8"/>
    <w:rsid w:val="003F6A57"/>
    <w:rsid w:val="004018C7"/>
    <w:rsid w:val="00402265"/>
    <w:rsid w:val="004038C0"/>
    <w:rsid w:val="004056F4"/>
    <w:rsid w:val="00406BD4"/>
    <w:rsid w:val="00407CE1"/>
    <w:rsid w:val="00410648"/>
    <w:rsid w:val="00411BFA"/>
    <w:rsid w:val="00413E5D"/>
    <w:rsid w:val="0041447D"/>
    <w:rsid w:val="00414AD7"/>
    <w:rsid w:val="00424E72"/>
    <w:rsid w:val="004252CA"/>
    <w:rsid w:val="00427DFE"/>
    <w:rsid w:val="00430D87"/>
    <w:rsid w:val="00431783"/>
    <w:rsid w:val="00431C24"/>
    <w:rsid w:val="004321AF"/>
    <w:rsid w:val="00432337"/>
    <w:rsid w:val="00433102"/>
    <w:rsid w:val="00434F81"/>
    <w:rsid w:val="004372BD"/>
    <w:rsid w:val="00444712"/>
    <w:rsid w:val="004448D5"/>
    <w:rsid w:val="00447463"/>
    <w:rsid w:val="00454D56"/>
    <w:rsid w:val="00454D99"/>
    <w:rsid w:val="00457556"/>
    <w:rsid w:val="004603B8"/>
    <w:rsid w:val="004639F6"/>
    <w:rsid w:val="004642E0"/>
    <w:rsid w:val="0046473E"/>
    <w:rsid w:val="00465FE6"/>
    <w:rsid w:val="004662CD"/>
    <w:rsid w:val="004674C6"/>
    <w:rsid w:val="004709A0"/>
    <w:rsid w:val="00471B86"/>
    <w:rsid w:val="00473F90"/>
    <w:rsid w:val="00474C2F"/>
    <w:rsid w:val="00474FFD"/>
    <w:rsid w:val="00476A98"/>
    <w:rsid w:val="00483BD0"/>
    <w:rsid w:val="0048663C"/>
    <w:rsid w:val="00487EB7"/>
    <w:rsid w:val="00491F2F"/>
    <w:rsid w:val="00492844"/>
    <w:rsid w:val="004929C2"/>
    <w:rsid w:val="004974BF"/>
    <w:rsid w:val="00497CEF"/>
    <w:rsid w:val="004A0126"/>
    <w:rsid w:val="004A013D"/>
    <w:rsid w:val="004A06E5"/>
    <w:rsid w:val="004A2D5C"/>
    <w:rsid w:val="004A3FC2"/>
    <w:rsid w:val="004A4BB0"/>
    <w:rsid w:val="004A6830"/>
    <w:rsid w:val="004B066B"/>
    <w:rsid w:val="004B11F5"/>
    <w:rsid w:val="004B1FCD"/>
    <w:rsid w:val="004B236F"/>
    <w:rsid w:val="004B257C"/>
    <w:rsid w:val="004B4B02"/>
    <w:rsid w:val="004B4CDF"/>
    <w:rsid w:val="004B5C95"/>
    <w:rsid w:val="004C1FA3"/>
    <w:rsid w:val="004C745B"/>
    <w:rsid w:val="004D1472"/>
    <w:rsid w:val="004D2E03"/>
    <w:rsid w:val="004D409C"/>
    <w:rsid w:val="004D4650"/>
    <w:rsid w:val="004D773F"/>
    <w:rsid w:val="004E2C89"/>
    <w:rsid w:val="004F074C"/>
    <w:rsid w:val="004F0A0A"/>
    <w:rsid w:val="004F1389"/>
    <w:rsid w:val="004F30FB"/>
    <w:rsid w:val="004F3556"/>
    <w:rsid w:val="004F4268"/>
    <w:rsid w:val="004F4565"/>
    <w:rsid w:val="004F4FCB"/>
    <w:rsid w:val="004F52A6"/>
    <w:rsid w:val="004F6CB9"/>
    <w:rsid w:val="0051105A"/>
    <w:rsid w:val="0051296F"/>
    <w:rsid w:val="0051742B"/>
    <w:rsid w:val="005224EA"/>
    <w:rsid w:val="00522C74"/>
    <w:rsid w:val="005230AD"/>
    <w:rsid w:val="00523BFB"/>
    <w:rsid w:val="0052526E"/>
    <w:rsid w:val="00526B0E"/>
    <w:rsid w:val="00527000"/>
    <w:rsid w:val="0053042E"/>
    <w:rsid w:val="0053191C"/>
    <w:rsid w:val="005319D1"/>
    <w:rsid w:val="00532A08"/>
    <w:rsid w:val="0053518B"/>
    <w:rsid w:val="00536688"/>
    <w:rsid w:val="00544018"/>
    <w:rsid w:val="0054697C"/>
    <w:rsid w:val="00551274"/>
    <w:rsid w:val="0055137D"/>
    <w:rsid w:val="00552846"/>
    <w:rsid w:val="00553648"/>
    <w:rsid w:val="00554E51"/>
    <w:rsid w:val="00556381"/>
    <w:rsid w:val="00561652"/>
    <w:rsid w:val="0056174B"/>
    <w:rsid w:val="00564521"/>
    <w:rsid w:val="00566249"/>
    <w:rsid w:val="005710BE"/>
    <w:rsid w:val="005714BA"/>
    <w:rsid w:val="005717E2"/>
    <w:rsid w:val="0057379B"/>
    <w:rsid w:val="00574629"/>
    <w:rsid w:val="00577570"/>
    <w:rsid w:val="0058060F"/>
    <w:rsid w:val="00581123"/>
    <w:rsid w:val="00584376"/>
    <w:rsid w:val="00585164"/>
    <w:rsid w:val="0058527D"/>
    <w:rsid w:val="0058544D"/>
    <w:rsid w:val="005875FD"/>
    <w:rsid w:val="00594155"/>
    <w:rsid w:val="00596413"/>
    <w:rsid w:val="00596DFA"/>
    <w:rsid w:val="005A1640"/>
    <w:rsid w:val="005A20F4"/>
    <w:rsid w:val="005A3767"/>
    <w:rsid w:val="005A4270"/>
    <w:rsid w:val="005A4C75"/>
    <w:rsid w:val="005A6E51"/>
    <w:rsid w:val="005B0056"/>
    <w:rsid w:val="005B07E0"/>
    <w:rsid w:val="005B23C9"/>
    <w:rsid w:val="005B57AC"/>
    <w:rsid w:val="005B6A4C"/>
    <w:rsid w:val="005B7203"/>
    <w:rsid w:val="005B7396"/>
    <w:rsid w:val="005C12AD"/>
    <w:rsid w:val="005C2504"/>
    <w:rsid w:val="005C390D"/>
    <w:rsid w:val="005C392B"/>
    <w:rsid w:val="005C49E4"/>
    <w:rsid w:val="005C4C93"/>
    <w:rsid w:val="005D0A0A"/>
    <w:rsid w:val="005D4C3B"/>
    <w:rsid w:val="005D55B9"/>
    <w:rsid w:val="005D5A5E"/>
    <w:rsid w:val="005D6263"/>
    <w:rsid w:val="005E276A"/>
    <w:rsid w:val="005E31B3"/>
    <w:rsid w:val="005E4BDA"/>
    <w:rsid w:val="005E6CC5"/>
    <w:rsid w:val="005F029A"/>
    <w:rsid w:val="005F25A0"/>
    <w:rsid w:val="005F4335"/>
    <w:rsid w:val="005F43E7"/>
    <w:rsid w:val="00602000"/>
    <w:rsid w:val="00604CCB"/>
    <w:rsid w:val="00604FF3"/>
    <w:rsid w:val="00606B5A"/>
    <w:rsid w:val="006072AE"/>
    <w:rsid w:val="00610C85"/>
    <w:rsid w:val="00612230"/>
    <w:rsid w:val="00613697"/>
    <w:rsid w:val="00613E1A"/>
    <w:rsid w:val="00615F17"/>
    <w:rsid w:val="00616606"/>
    <w:rsid w:val="00620111"/>
    <w:rsid w:val="00623396"/>
    <w:rsid w:val="0062366F"/>
    <w:rsid w:val="00623FBF"/>
    <w:rsid w:val="00624594"/>
    <w:rsid w:val="00624622"/>
    <w:rsid w:val="00626F12"/>
    <w:rsid w:val="006323F2"/>
    <w:rsid w:val="00632728"/>
    <w:rsid w:val="006333EF"/>
    <w:rsid w:val="00634EFE"/>
    <w:rsid w:val="00636A7E"/>
    <w:rsid w:val="006414DA"/>
    <w:rsid w:val="00642C2B"/>
    <w:rsid w:val="00650153"/>
    <w:rsid w:val="006503EF"/>
    <w:rsid w:val="00650A45"/>
    <w:rsid w:val="00651B0D"/>
    <w:rsid w:val="00653B57"/>
    <w:rsid w:val="006549D9"/>
    <w:rsid w:val="006553AC"/>
    <w:rsid w:val="00655803"/>
    <w:rsid w:val="00657EF4"/>
    <w:rsid w:val="00660069"/>
    <w:rsid w:val="00661D58"/>
    <w:rsid w:val="00661FDE"/>
    <w:rsid w:val="00663A49"/>
    <w:rsid w:val="00664A97"/>
    <w:rsid w:val="006655A3"/>
    <w:rsid w:val="00665BEF"/>
    <w:rsid w:val="0066738F"/>
    <w:rsid w:val="00670534"/>
    <w:rsid w:val="0067132D"/>
    <w:rsid w:val="00673250"/>
    <w:rsid w:val="006734E6"/>
    <w:rsid w:val="00675E87"/>
    <w:rsid w:val="00677B4E"/>
    <w:rsid w:val="00680AE9"/>
    <w:rsid w:val="00681080"/>
    <w:rsid w:val="00681391"/>
    <w:rsid w:val="00682F83"/>
    <w:rsid w:val="006830D6"/>
    <w:rsid w:val="006858C7"/>
    <w:rsid w:val="00694B8F"/>
    <w:rsid w:val="006A0043"/>
    <w:rsid w:val="006A0758"/>
    <w:rsid w:val="006A11A6"/>
    <w:rsid w:val="006A209E"/>
    <w:rsid w:val="006A21F1"/>
    <w:rsid w:val="006A26D9"/>
    <w:rsid w:val="006A3637"/>
    <w:rsid w:val="006A449E"/>
    <w:rsid w:val="006A6AA4"/>
    <w:rsid w:val="006B0317"/>
    <w:rsid w:val="006B0BBD"/>
    <w:rsid w:val="006B3241"/>
    <w:rsid w:val="006B4F72"/>
    <w:rsid w:val="006B63AF"/>
    <w:rsid w:val="006B6FD0"/>
    <w:rsid w:val="006B7A13"/>
    <w:rsid w:val="006C1CEA"/>
    <w:rsid w:val="006C46A5"/>
    <w:rsid w:val="006C4E1A"/>
    <w:rsid w:val="006C5511"/>
    <w:rsid w:val="006C5BBC"/>
    <w:rsid w:val="006D292C"/>
    <w:rsid w:val="006D34E3"/>
    <w:rsid w:val="006D3FAA"/>
    <w:rsid w:val="006D6E96"/>
    <w:rsid w:val="006E25FC"/>
    <w:rsid w:val="006E4820"/>
    <w:rsid w:val="006E5100"/>
    <w:rsid w:val="006E5B0B"/>
    <w:rsid w:val="006E6002"/>
    <w:rsid w:val="006F071B"/>
    <w:rsid w:val="006F117C"/>
    <w:rsid w:val="006F22A5"/>
    <w:rsid w:val="006F2E1A"/>
    <w:rsid w:val="006F3509"/>
    <w:rsid w:val="006F4F8D"/>
    <w:rsid w:val="006F79CC"/>
    <w:rsid w:val="00700A51"/>
    <w:rsid w:val="007030AE"/>
    <w:rsid w:val="007039B2"/>
    <w:rsid w:val="00703C32"/>
    <w:rsid w:val="00705268"/>
    <w:rsid w:val="00705E57"/>
    <w:rsid w:val="00712B0D"/>
    <w:rsid w:val="00713258"/>
    <w:rsid w:val="0071391F"/>
    <w:rsid w:val="00717E1C"/>
    <w:rsid w:val="00722BD7"/>
    <w:rsid w:val="007237B4"/>
    <w:rsid w:val="00723825"/>
    <w:rsid w:val="00724ABD"/>
    <w:rsid w:val="00726DDC"/>
    <w:rsid w:val="007276C0"/>
    <w:rsid w:val="00727AA5"/>
    <w:rsid w:val="00730EB4"/>
    <w:rsid w:val="00731E07"/>
    <w:rsid w:val="00734298"/>
    <w:rsid w:val="0073508B"/>
    <w:rsid w:val="0073666D"/>
    <w:rsid w:val="00736C10"/>
    <w:rsid w:val="00736E7A"/>
    <w:rsid w:val="0073769B"/>
    <w:rsid w:val="007410CC"/>
    <w:rsid w:val="007412F0"/>
    <w:rsid w:val="0074251D"/>
    <w:rsid w:val="00743CB7"/>
    <w:rsid w:val="0074506F"/>
    <w:rsid w:val="007467DF"/>
    <w:rsid w:val="0075350A"/>
    <w:rsid w:val="00753544"/>
    <w:rsid w:val="007543DD"/>
    <w:rsid w:val="007549B4"/>
    <w:rsid w:val="00756BAB"/>
    <w:rsid w:val="007632DD"/>
    <w:rsid w:val="00766DC4"/>
    <w:rsid w:val="00771E49"/>
    <w:rsid w:val="00773FDA"/>
    <w:rsid w:val="00782791"/>
    <w:rsid w:val="0078304A"/>
    <w:rsid w:val="00783134"/>
    <w:rsid w:val="0078412F"/>
    <w:rsid w:val="00784949"/>
    <w:rsid w:val="00786386"/>
    <w:rsid w:val="00786D02"/>
    <w:rsid w:val="00790020"/>
    <w:rsid w:val="00792400"/>
    <w:rsid w:val="00793C75"/>
    <w:rsid w:val="00795FCF"/>
    <w:rsid w:val="007A1CB7"/>
    <w:rsid w:val="007A1E08"/>
    <w:rsid w:val="007A25E2"/>
    <w:rsid w:val="007A2FD8"/>
    <w:rsid w:val="007A336C"/>
    <w:rsid w:val="007A3885"/>
    <w:rsid w:val="007A3DA8"/>
    <w:rsid w:val="007A49E5"/>
    <w:rsid w:val="007A5368"/>
    <w:rsid w:val="007B11D4"/>
    <w:rsid w:val="007B4C25"/>
    <w:rsid w:val="007B5864"/>
    <w:rsid w:val="007B5AEB"/>
    <w:rsid w:val="007C0078"/>
    <w:rsid w:val="007C2196"/>
    <w:rsid w:val="007C225B"/>
    <w:rsid w:val="007C4760"/>
    <w:rsid w:val="007C5297"/>
    <w:rsid w:val="007D0073"/>
    <w:rsid w:val="007D42E1"/>
    <w:rsid w:val="007D43B0"/>
    <w:rsid w:val="007D5EC0"/>
    <w:rsid w:val="007D7B7C"/>
    <w:rsid w:val="007E0C7A"/>
    <w:rsid w:val="007E0C7B"/>
    <w:rsid w:val="007E1A02"/>
    <w:rsid w:val="007E37FB"/>
    <w:rsid w:val="007E4C40"/>
    <w:rsid w:val="007E5D42"/>
    <w:rsid w:val="007E6284"/>
    <w:rsid w:val="007E71A6"/>
    <w:rsid w:val="007F139E"/>
    <w:rsid w:val="007F156C"/>
    <w:rsid w:val="007F21EB"/>
    <w:rsid w:val="007F4B74"/>
    <w:rsid w:val="007F5195"/>
    <w:rsid w:val="007F5621"/>
    <w:rsid w:val="007F7BD1"/>
    <w:rsid w:val="007F7CEF"/>
    <w:rsid w:val="00800E7B"/>
    <w:rsid w:val="0080133F"/>
    <w:rsid w:val="008016F0"/>
    <w:rsid w:val="00801B71"/>
    <w:rsid w:val="008027A6"/>
    <w:rsid w:val="008037C1"/>
    <w:rsid w:val="00803A31"/>
    <w:rsid w:val="00806E66"/>
    <w:rsid w:val="00806E72"/>
    <w:rsid w:val="008078C9"/>
    <w:rsid w:val="00807E30"/>
    <w:rsid w:val="00810A7F"/>
    <w:rsid w:val="00811229"/>
    <w:rsid w:val="00811ED3"/>
    <w:rsid w:val="00813080"/>
    <w:rsid w:val="00825C43"/>
    <w:rsid w:val="00830D30"/>
    <w:rsid w:val="00830DC9"/>
    <w:rsid w:val="008310FE"/>
    <w:rsid w:val="0083535A"/>
    <w:rsid w:val="00836237"/>
    <w:rsid w:val="00837A93"/>
    <w:rsid w:val="00837AB6"/>
    <w:rsid w:val="008401CC"/>
    <w:rsid w:val="00842C7B"/>
    <w:rsid w:val="008435CC"/>
    <w:rsid w:val="008505F9"/>
    <w:rsid w:val="00852C0F"/>
    <w:rsid w:val="00856396"/>
    <w:rsid w:val="00856436"/>
    <w:rsid w:val="00857CDC"/>
    <w:rsid w:val="0086208F"/>
    <w:rsid w:val="00862C45"/>
    <w:rsid w:val="0086489F"/>
    <w:rsid w:val="0086512D"/>
    <w:rsid w:val="008659A9"/>
    <w:rsid w:val="00865A77"/>
    <w:rsid w:val="0086664F"/>
    <w:rsid w:val="008722DC"/>
    <w:rsid w:val="008737CC"/>
    <w:rsid w:val="00874B15"/>
    <w:rsid w:val="00874FD5"/>
    <w:rsid w:val="008773F2"/>
    <w:rsid w:val="00880CEC"/>
    <w:rsid w:val="0088188A"/>
    <w:rsid w:val="008846CB"/>
    <w:rsid w:val="0088534D"/>
    <w:rsid w:val="00887A62"/>
    <w:rsid w:val="008933D6"/>
    <w:rsid w:val="00894F8E"/>
    <w:rsid w:val="00895DD9"/>
    <w:rsid w:val="00897505"/>
    <w:rsid w:val="00897FE9"/>
    <w:rsid w:val="008A2402"/>
    <w:rsid w:val="008A2B35"/>
    <w:rsid w:val="008A2D34"/>
    <w:rsid w:val="008B036E"/>
    <w:rsid w:val="008B0CFF"/>
    <w:rsid w:val="008B1E3C"/>
    <w:rsid w:val="008B43B2"/>
    <w:rsid w:val="008B49FF"/>
    <w:rsid w:val="008B7C99"/>
    <w:rsid w:val="008C3B0D"/>
    <w:rsid w:val="008C6DC7"/>
    <w:rsid w:val="008C7E2E"/>
    <w:rsid w:val="008D168E"/>
    <w:rsid w:val="008D3A95"/>
    <w:rsid w:val="008D53BA"/>
    <w:rsid w:val="008D66FA"/>
    <w:rsid w:val="008D6809"/>
    <w:rsid w:val="008D696B"/>
    <w:rsid w:val="008D732E"/>
    <w:rsid w:val="008E1170"/>
    <w:rsid w:val="008E2220"/>
    <w:rsid w:val="008E2347"/>
    <w:rsid w:val="008E3FEE"/>
    <w:rsid w:val="008F4B0F"/>
    <w:rsid w:val="008F56A4"/>
    <w:rsid w:val="008F68F0"/>
    <w:rsid w:val="009023E9"/>
    <w:rsid w:val="0090387B"/>
    <w:rsid w:val="0090476A"/>
    <w:rsid w:val="00905422"/>
    <w:rsid w:val="00906AAE"/>
    <w:rsid w:val="00907883"/>
    <w:rsid w:val="00907BAC"/>
    <w:rsid w:val="00912103"/>
    <w:rsid w:val="00912F3B"/>
    <w:rsid w:val="00914D30"/>
    <w:rsid w:val="0091573A"/>
    <w:rsid w:val="00915C8B"/>
    <w:rsid w:val="00916AF8"/>
    <w:rsid w:val="00916D6F"/>
    <w:rsid w:val="00920ED9"/>
    <w:rsid w:val="0092134C"/>
    <w:rsid w:val="00921587"/>
    <w:rsid w:val="00922C4B"/>
    <w:rsid w:val="00927D46"/>
    <w:rsid w:val="009311ED"/>
    <w:rsid w:val="0093163D"/>
    <w:rsid w:val="00931EC2"/>
    <w:rsid w:val="0093547C"/>
    <w:rsid w:val="00941D1E"/>
    <w:rsid w:val="00944E2A"/>
    <w:rsid w:val="00944FAB"/>
    <w:rsid w:val="009457EA"/>
    <w:rsid w:val="00952A9E"/>
    <w:rsid w:val="00953A0C"/>
    <w:rsid w:val="00954961"/>
    <w:rsid w:val="0095739E"/>
    <w:rsid w:val="00961242"/>
    <w:rsid w:val="00962597"/>
    <w:rsid w:val="00963265"/>
    <w:rsid w:val="00963664"/>
    <w:rsid w:val="00965032"/>
    <w:rsid w:val="009659D7"/>
    <w:rsid w:val="0097116A"/>
    <w:rsid w:val="00971C2E"/>
    <w:rsid w:val="0097479E"/>
    <w:rsid w:val="00976CBF"/>
    <w:rsid w:val="00980132"/>
    <w:rsid w:val="0098067B"/>
    <w:rsid w:val="00984494"/>
    <w:rsid w:val="00990350"/>
    <w:rsid w:val="009934F1"/>
    <w:rsid w:val="00993E5E"/>
    <w:rsid w:val="009951C1"/>
    <w:rsid w:val="00995E43"/>
    <w:rsid w:val="009960E9"/>
    <w:rsid w:val="00997A57"/>
    <w:rsid w:val="009A13E5"/>
    <w:rsid w:val="009A26F1"/>
    <w:rsid w:val="009A55E0"/>
    <w:rsid w:val="009A5B0F"/>
    <w:rsid w:val="009A6407"/>
    <w:rsid w:val="009B0961"/>
    <w:rsid w:val="009B39E6"/>
    <w:rsid w:val="009B6125"/>
    <w:rsid w:val="009B62FC"/>
    <w:rsid w:val="009C0F45"/>
    <w:rsid w:val="009C1AB7"/>
    <w:rsid w:val="009C1C57"/>
    <w:rsid w:val="009C71CC"/>
    <w:rsid w:val="009D541A"/>
    <w:rsid w:val="009D7173"/>
    <w:rsid w:val="009E0359"/>
    <w:rsid w:val="009E76DC"/>
    <w:rsid w:val="009F4CED"/>
    <w:rsid w:val="009F5594"/>
    <w:rsid w:val="009F66A8"/>
    <w:rsid w:val="009F73C4"/>
    <w:rsid w:val="00A0038F"/>
    <w:rsid w:val="00A0083C"/>
    <w:rsid w:val="00A014FF"/>
    <w:rsid w:val="00A02166"/>
    <w:rsid w:val="00A0275A"/>
    <w:rsid w:val="00A030E0"/>
    <w:rsid w:val="00A04CA3"/>
    <w:rsid w:val="00A0514B"/>
    <w:rsid w:val="00A05157"/>
    <w:rsid w:val="00A07702"/>
    <w:rsid w:val="00A07ABA"/>
    <w:rsid w:val="00A113BF"/>
    <w:rsid w:val="00A14BC6"/>
    <w:rsid w:val="00A165B1"/>
    <w:rsid w:val="00A22212"/>
    <w:rsid w:val="00A231ED"/>
    <w:rsid w:val="00A27A35"/>
    <w:rsid w:val="00A27A71"/>
    <w:rsid w:val="00A3164B"/>
    <w:rsid w:val="00A31918"/>
    <w:rsid w:val="00A350B9"/>
    <w:rsid w:val="00A363BA"/>
    <w:rsid w:val="00A3716A"/>
    <w:rsid w:val="00A37EBC"/>
    <w:rsid w:val="00A41A7D"/>
    <w:rsid w:val="00A41D52"/>
    <w:rsid w:val="00A42213"/>
    <w:rsid w:val="00A42F8E"/>
    <w:rsid w:val="00A431A7"/>
    <w:rsid w:val="00A4590F"/>
    <w:rsid w:val="00A4659F"/>
    <w:rsid w:val="00A46EE9"/>
    <w:rsid w:val="00A51223"/>
    <w:rsid w:val="00A53433"/>
    <w:rsid w:val="00A56299"/>
    <w:rsid w:val="00A62702"/>
    <w:rsid w:val="00A62ACA"/>
    <w:rsid w:val="00A6488D"/>
    <w:rsid w:val="00A7527D"/>
    <w:rsid w:val="00A753A1"/>
    <w:rsid w:val="00A76993"/>
    <w:rsid w:val="00A769DA"/>
    <w:rsid w:val="00A80EC1"/>
    <w:rsid w:val="00A833DB"/>
    <w:rsid w:val="00A842E6"/>
    <w:rsid w:val="00A86594"/>
    <w:rsid w:val="00A87F95"/>
    <w:rsid w:val="00A90534"/>
    <w:rsid w:val="00A90F44"/>
    <w:rsid w:val="00A91B36"/>
    <w:rsid w:val="00A94DBC"/>
    <w:rsid w:val="00A9702E"/>
    <w:rsid w:val="00A9750B"/>
    <w:rsid w:val="00A977D0"/>
    <w:rsid w:val="00A97E15"/>
    <w:rsid w:val="00AA2448"/>
    <w:rsid w:val="00AA3DD2"/>
    <w:rsid w:val="00AA4AD6"/>
    <w:rsid w:val="00AA4B48"/>
    <w:rsid w:val="00AA6445"/>
    <w:rsid w:val="00AB44F9"/>
    <w:rsid w:val="00AB7208"/>
    <w:rsid w:val="00AC0099"/>
    <w:rsid w:val="00AC27AF"/>
    <w:rsid w:val="00AC45D7"/>
    <w:rsid w:val="00AC4C11"/>
    <w:rsid w:val="00AC5AED"/>
    <w:rsid w:val="00AD05DA"/>
    <w:rsid w:val="00AD219B"/>
    <w:rsid w:val="00AD4BC8"/>
    <w:rsid w:val="00AD59CC"/>
    <w:rsid w:val="00AD5A45"/>
    <w:rsid w:val="00AE11B9"/>
    <w:rsid w:val="00AE2610"/>
    <w:rsid w:val="00AE35E6"/>
    <w:rsid w:val="00AF2B06"/>
    <w:rsid w:val="00AF37C3"/>
    <w:rsid w:val="00AF4760"/>
    <w:rsid w:val="00AF5CE6"/>
    <w:rsid w:val="00AF6601"/>
    <w:rsid w:val="00AF69DA"/>
    <w:rsid w:val="00AF7528"/>
    <w:rsid w:val="00AF7B1C"/>
    <w:rsid w:val="00B00140"/>
    <w:rsid w:val="00B0074E"/>
    <w:rsid w:val="00B02FEE"/>
    <w:rsid w:val="00B03E6D"/>
    <w:rsid w:val="00B0583B"/>
    <w:rsid w:val="00B11833"/>
    <w:rsid w:val="00B12BBB"/>
    <w:rsid w:val="00B12EED"/>
    <w:rsid w:val="00B16A9F"/>
    <w:rsid w:val="00B22229"/>
    <w:rsid w:val="00B238DB"/>
    <w:rsid w:val="00B24BF3"/>
    <w:rsid w:val="00B2518F"/>
    <w:rsid w:val="00B35580"/>
    <w:rsid w:val="00B4049A"/>
    <w:rsid w:val="00B407B1"/>
    <w:rsid w:val="00B41BCC"/>
    <w:rsid w:val="00B43009"/>
    <w:rsid w:val="00B4370E"/>
    <w:rsid w:val="00B45563"/>
    <w:rsid w:val="00B45C24"/>
    <w:rsid w:val="00B4696C"/>
    <w:rsid w:val="00B4734A"/>
    <w:rsid w:val="00B52AB7"/>
    <w:rsid w:val="00B5371D"/>
    <w:rsid w:val="00B5720D"/>
    <w:rsid w:val="00B61EFC"/>
    <w:rsid w:val="00B62B9A"/>
    <w:rsid w:val="00B62CD0"/>
    <w:rsid w:val="00B6335C"/>
    <w:rsid w:val="00B6684A"/>
    <w:rsid w:val="00B67061"/>
    <w:rsid w:val="00B67DE7"/>
    <w:rsid w:val="00B70225"/>
    <w:rsid w:val="00B71AEA"/>
    <w:rsid w:val="00B735A8"/>
    <w:rsid w:val="00B74B22"/>
    <w:rsid w:val="00B76E8F"/>
    <w:rsid w:val="00B77843"/>
    <w:rsid w:val="00B800D6"/>
    <w:rsid w:val="00B81ADF"/>
    <w:rsid w:val="00B8221E"/>
    <w:rsid w:val="00B82DEB"/>
    <w:rsid w:val="00B832AA"/>
    <w:rsid w:val="00B84088"/>
    <w:rsid w:val="00B86263"/>
    <w:rsid w:val="00B86B30"/>
    <w:rsid w:val="00B871DF"/>
    <w:rsid w:val="00B92142"/>
    <w:rsid w:val="00B9262B"/>
    <w:rsid w:val="00B93394"/>
    <w:rsid w:val="00B9378A"/>
    <w:rsid w:val="00B94461"/>
    <w:rsid w:val="00B953FC"/>
    <w:rsid w:val="00BA0ECA"/>
    <w:rsid w:val="00BA16B6"/>
    <w:rsid w:val="00BA4D0E"/>
    <w:rsid w:val="00BA58A7"/>
    <w:rsid w:val="00BB6E3E"/>
    <w:rsid w:val="00BB7C19"/>
    <w:rsid w:val="00BC17EA"/>
    <w:rsid w:val="00BC1F28"/>
    <w:rsid w:val="00BC1F35"/>
    <w:rsid w:val="00BC1F84"/>
    <w:rsid w:val="00BC31A6"/>
    <w:rsid w:val="00BC31FA"/>
    <w:rsid w:val="00BC528D"/>
    <w:rsid w:val="00BC5ECB"/>
    <w:rsid w:val="00BD03C7"/>
    <w:rsid w:val="00BD0D62"/>
    <w:rsid w:val="00BD21ED"/>
    <w:rsid w:val="00BD4691"/>
    <w:rsid w:val="00BD4B2A"/>
    <w:rsid w:val="00BD5B0B"/>
    <w:rsid w:val="00BD64AF"/>
    <w:rsid w:val="00BD7C67"/>
    <w:rsid w:val="00BE1960"/>
    <w:rsid w:val="00BE2806"/>
    <w:rsid w:val="00BE5F09"/>
    <w:rsid w:val="00BE716A"/>
    <w:rsid w:val="00BF0920"/>
    <w:rsid w:val="00BF0F34"/>
    <w:rsid w:val="00BF42C6"/>
    <w:rsid w:val="00BF5355"/>
    <w:rsid w:val="00C027C9"/>
    <w:rsid w:val="00C04F00"/>
    <w:rsid w:val="00C05E0F"/>
    <w:rsid w:val="00C11025"/>
    <w:rsid w:val="00C1191F"/>
    <w:rsid w:val="00C11D8C"/>
    <w:rsid w:val="00C12705"/>
    <w:rsid w:val="00C17BAF"/>
    <w:rsid w:val="00C25DFE"/>
    <w:rsid w:val="00C30C03"/>
    <w:rsid w:val="00C30DDC"/>
    <w:rsid w:val="00C3212E"/>
    <w:rsid w:val="00C32BAE"/>
    <w:rsid w:val="00C32F98"/>
    <w:rsid w:val="00C3393E"/>
    <w:rsid w:val="00C3697F"/>
    <w:rsid w:val="00C37559"/>
    <w:rsid w:val="00C42080"/>
    <w:rsid w:val="00C443A0"/>
    <w:rsid w:val="00C47205"/>
    <w:rsid w:val="00C4722C"/>
    <w:rsid w:val="00C4788D"/>
    <w:rsid w:val="00C52D26"/>
    <w:rsid w:val="00C52F2A"/>
    <w:rsid w:val="00C530EC"/>
    <w:rsid w:val="00C532FD"/>
    <w:rsid w:val="00C54E5D"/>
    <w:rsid w:val="00C63712"/>
    <w:rsid w:val="00C647B0"/>
    <w:rsid w:val="00C66A74"/>
    <w:rsid w:val="00C6759B"/>
    <w:rsid w:val="00C712C2"/>
    <w:rsid w:val="00C72139"/>
    <w:rsid w:val="00C73A0C"/>
    <w:rsid w:val="00C73D5F"/>
    <w:rsid w:val="00C74ABA"/>
    <w:rsid w:val="00C75D91"/>
    <w:rsid w:val="00C769B7"/>
    <w:rsid w:val="00C76E21"/>
    <w:rsid w:val="00C771F0"/>
    <w:rsid w:val="00C773CC"/>
    <w:rsid w:val="00C77640"/>
    <w:rsid w:val="00C80F1F"/>
    <w:rsid w:val="00C830B6"/>
    <w:rsid w:val="00C855A1"/>
    <w:rsid w:val="00C906C1"/>
    <w:rsid w:val="00C9078A"/>
    <w:rsid w:val="00C90AC4"/>
    <w:rsid w:val="00C92D23"/>
    <w:rsid w:val="00C92FEB"/>
    <w:rsid w:val="00C93173"/>
    <w:rsid w:val="00C93D78"/>
    <w:rsid w:val="00C9432A"/>
    <w:rsid w:val="00C94A6B"/>
    <w:rsid w:val="00C97B6C"/>
    <w:rsid w:val="00CA29DD"/>
    <w:rsid w:val="00CA45DF"/>
    <w:rsid w:val="00CA4FDB"/>
    <w:rsid w:val="00CA5B72"/>
    <w:rsid w:val="00CB0411"/>
    <w:rsid w:val="00CB2857"/>
    <w:rsid w:val="00CB42F7"/>
    <w:rsid w:val="00CB6345"/>
    <w:rsid w:val="00CC3AA9"/>
    <w:rsid w:val="00CC3B95"/>
    <w:rsid w:val="00CC3C69"/>
    <w:rsid w:val="00CC50FC"/>
    <w:rsid w:val="00CC7A3E"/>
    <w:rsid w:val="00CD08E4"/>
    <w:rsid w:val="00CD1D0C"/>
    <w:rsid w:val="00CD1FE3"/>
    <w:rsid w:val="00CD29AC"/>
    <w:rsid w:val="00CD33E3"/>
    <w:rsid w:val="00CD41F2"/>
    <w:rsid w:val="00CE1EF9"/>
    <w:rsid w:val="00CE39CF"/>
    <w:rsid w:val="00CE3AF0"/>
    <w:rsid w:val="00CE48A8"/>
    <w:rsid w:val="00CE5147"/>
    <w:rsid w:val="00CF0E90"/>
    <w:rsid w:val="00CF1F2C"/>
    <w:rsid w:val="00CF4DA4"/>
    <w:rsid w:val="00CF76E1"/>
    <w:rsid w:val="00CF7B59"/>
    <w:rsid w:val="00D05E53"/>
    <w:rsid w:val="00D05EC5"/>
    <w:rsid w:val="00D071D8"/>
    <w:rsid w:val="00D1035A"/>
    <w:rsid w:val="00D10E4D"/>
    <w:rsid w:val="00D117D8"/>
    <w:rsid w:val="00D15B25"/>
    <w:rsid w:val="00D1664A"/>
    <w:rsid w:val="00D1690B"/>
    <w:rsid w:val="00D16CBE"/>
    <w:rsid w:val="00D21169"/>
    <w:rsid w:val="00D223C3"/>
    <w:rsid w:val="00D22A3D"/>
    <w:rsid w:val="00D237BB"/>
    <w:rsid w:val="00D24088"/>
    <w:rsid w:val="00D25526"/>
    <w:rsid w:val="00D30108"/>
    <w:rsid w:val="00D30689"/>
    <w:rsid w:val="00D30B10"/>
    <w:rsid w:val="00D3250E"/>
    <w:rsid w:val="00D32D13"/>
    <w:rsid w:val="00D34F80"/>
    <w:rsid w:val="00D37014"/>
    <w:rsid w:val="00D411A8"/>
    <w:rsid w:val="00D41BE9"/>
    <w:rsid w:val="00D43D67"/>
    <w:rsid w:val="00D44213"/>
    <w:rsid w:val="00D4591C"/>
    <w:rsid w:val="00D45934"/>
    <w:rsid w:val="00D45E43"/>
    <w:rsid w:val="00D47535"/>
    <w:rsid w:val="00D56AC3"/>
    <w:rsid w:val="00D6014A"/>
    <w:rsid w:val="00D72872"/>
    <w:rsid w:val="00D72AB0"/>
    <w:rsid w:val="00D72E2E"/>
    <w:rsid w:val="00D74A71"/>
    <w:rsid w:val="00D751CB"/>
    <w:rsid w:val="00D75560"/>
    <w:rsid w:val="00D756AC"/>
    <w:rsid w:val="00D76A22"/>
    <w:rsid w:val="00D813CA"/>
    <w:rsid w:val="00D8173A"/>
    <w:rsid w:val="00D819ED"/>
    <w:rsid w:val="00D82822"/>
    <w:rsid w:val="00D859D7"/>
    <w:rsid w:val="00D86AFF"/>
    <w:rsid w:val="00D90E82"/>
    <w:rsid w:val="00D91483"/>
    <w:rsid w:val="00D94263"/>
    <w:rsid w:val="00DA3267"/>
    <w:rsid w:val="00DA5F98"/>
    <w:rsid w:val="00DA6CDB"/>
    <w:rsid w:val="00DA7175"/>
    <w:rsid w:val="00DA7881"/>
    <w:rsid w:val="00DA7FF0"/>
    <w:rsid w:val="00DB0089"/>
    <w:rsid w:val="00DC273C"/>
    <w:rsid w:val="00DC2831"/>
    <w:rsid w:val="00DC31AC"/>
    <w:rsid w:val="00DC73D1"/>
    <w:rsid w:val="00DD0004"/>
    <w:rsid w:val="00DD493D"/>
    <w:rsid w:val="00DD4C25"/>
    <w:rsid w:val="00DD4E60"/>
    <w:rsid w:val="00DD6227"/>
    <w:rsid w:val="00DD69F5"/>
    <w:rsid w:val="00DD7B57"/>
    <w:rsid w:val="00DE0D12"/>
    <w:rsid w:val="00DE1B7B"/>
    <w:rsid w:val="00DE4D68"/>
    <w:rsid w:val="00DF1A61"/>
    <w:rsid w:val="00DF31D9"/>
    <w:rsid w:val="00DF663C"/>
    <w:rsid w:val="00DF6D06"/>
    <w:rsid w:val="00E00628"/>
    <w:rsid w:val="00E01642"/>
    <w:rsid w:val="00E019A0"/>
    <w:rsid w:val="00E01F6E"/>
    <w:rsid w:val="00E03059"/>
    <w:rsid w:val="00E06440"/>
    <w:rsid w:val="00E07AEB"/>
    <w:rsid w:val="00E1346A"/>
    <w:rsid w:val="00E13D14"/>
    <w:rsid w:val="00E13EB6"/>
    <w:rsid w:val="00E15420"/>
    <w:rsid w:val="00E20ADD"/>
    <w:rsid w:val="00E23F9C"/>
    <w:rsid w:val="00E27E1A"/>
    <w:rsid w:val="00E30A3A"/>
    <w:rsid w:val="00E31158"/>
    <w:rsid w:val="00E32379"/>
    <w:rsid w:val="00E33056"/>
    <w:rsid w:val="00E3388A"/>
    <w:rsid w:val="00E33CD6"/>
    <w:rsid w:val="00E34D50"/>
    <w:rsid w:val="00E36E5A"/>
    <w:rsid w:val="00E4251D"/>
    <w:rsid w:val="00E4423E"/>
    <w:rsid w:val="00E45C9F"/>
    <w:rsid w:val="00E46342"/>
    <w:rsid w:val="00E46979"/>
    <w:rsid w:val="00E46FBD"/>
    <w:rsid w:val="00E52F0A"/>
    <w:rsid w:val="00E52F3D"/>
    <w:rsid w:val="00E55261"/>
    <w:rsid w:val="00E57BAF"/>
    <w:rsid w:val="00E57CAA"/>
    <w:rsid w:val="00E60DB7"/>
    <w:rsid w:val="00E63F83"/>
    <w:rsid w:val="00E64E2E"/>
    <w:rsid w:val="00E665D8"/>
    <w:rsid w:val="00E667A5"/>
    <w:rsid w:val="00E67AF9"/>
    <w:rsid w:val="00E71A90"/>
    <w:rsid w:val="00E74026"/>
    <w:rsid w:val="00E74297"/>
    <w:rsid w:val="00E762A7"/>
    <w:rsid w:val="00E778A3"/>
    <w:rsid w:val="00E77E18"/>
    <w:rsid w:val="00E80446"/>
    <w:rsid w:val="00E80EAB"/>
    <w:rsid w:val="00E83075"/>
    <w:rsid w:val="00E83E7E"/>
    <w:rsid w:val="00E840C4"/>
    <w:rsid w:val="00E84C91"/>
    <w:rsid w:val="00E84DC5"/>
    <w:rsid w:val="00E86101"/>
    <w:rsid w:val="00E8614A"/>
    <w:rsid w:val="00E87AE9"/>
    <w:rsid w:val="00E9019F"/>
    <w:rsid w:val="00E90F20"/>
    <w:rsid w:val="00E931F2"/>
    <w:rsid w:val="00E93667"/>
    <w:rsid w:val="00E94614"/>
    <w:rsid w:val="00EA0812"/>
    <w:rsid w:val="00EA0DCA"/>
    <w:rsid w:val="00EA2CBF"/>
    <w:rsid w:val="00EA7755"/>
    <w:rsid w:val="00EA7B7A"/>
    <w:rsid w:val="00EB36D3"/>
    <w:rsid w:val="00EB4D73"/>
    <w:rsid w:val="00EB6291"/>
    <w:rsid w:val="00EB778F"/>
    <w:rsid w:val="00EB78C8"/>
    <w:rsid w:val="00EC0693"/>
    <w:rsid w:val="00EC11F1"/>
    <w:rsid w:val="00EC1576"/>
    <w:rsid w:val="00EC666A"/>
    <w:rsid w:val="00EC7C6B"/>
    <w:rsid w:val="00EC7D47"/>
    <w:rsid w:val="00ED6D45"/>
    <w:rsid w:val="00EE08D4"/>
    <w:rsid w:val="00EE223D"/>
    <w:rsid w:val="00EE27FA"/>
    <w:rsid w:val="00EE2DA0"/>
    <w:rsid w:val="00EE328A"/>
    <w:rsid w:val="00EE688A"/>
    <w:rsid w:val="00EE6893"/>
    <w:rsid w:val="00EF3588"/>
    <w:rsid w:val="00EF39D9"/>
    <w:rsid w:val="00EF5033"/>
    <w:rsid w:val="00EF60F6"/>
    <w:rsid w:val="00EF6110"/>
    <w:rsid w:val="00EF6976"/>
    <w:rsid w:val="00F015F5"/>
    <w:rsid w:val="00F0374F"/>
    <w:rsid w:val="00F055B0"/>
    <w:rsid w:val="00F06364"/>
    <w:rsid w:val="00F070E5"/>
    <w:rsid w:val="00F1098B"/>
    <w:rsid w:val="00F12FF6"/>
    <w:rsid w:val="00F1357E"/>
    <w:rsid w:val="00F137BB"/>
    <w:rsid w:val="00F1593A"/>
    <w:rsid w:val="00F15C0F"/>
    <w:rsid w:val="00F16652"/>
    <w:rsid w:val="00F17194"/>
    <w:rsid w:val="00F228A1"/>
    <w:rsid w:val="00F26F40"/>
    <w:rsid w:val="00F271DF"/>
    <w:rsid w:val="00F27B25"/>
    <w:rsid w:val="00F3007E"/>
    <w:rsid w:val="00F30EB5"/>
    <w:rsid w:val="00F34535"/>
    <w:rsid w:val="00F37E82"/>
    <w:rsid w:val="00F41439"/>
    <w:rsid w:val="00F44315"/>
    <w:rsid w:val="00F454B2"/>
    <w:rsid w:val="00F4648A"/>
    <w:rsid w:val="00F46510"/>
    <w:rsid w:val="00F50445"/>
    <w:rsid w:val="00F50AA0"/>
    <w:rsid w:val="00F52DF3"/>
    <w:rsid w:val="00F532D9"/>
    <w:rsid w:val="00F5382C"/>
    <w:rsid w:val="00F54EC6"/>
    <w:rsid w:val="00F553EE"/>
    <w:rsid w:val="00F561D7"/>
    <w:rsid w:val="00F564F2"/>
    <w:rsid w:val="00F56FB9"/>
    <w:rsid w:val="00F576B4"/>
    <w:rsid w:val="00F63B7E"/>
    <w:rsid w:val="00F676DE"/>
    <w:rsid w:val="00F70EDA"/>
    <w:rsid w:val="00F71FE2"/>
    <w:rsid w:val="00F758A8"/>
    <w:rsid w:val="00F76347"/>
    <w:rsid w:val="00F77909"/>
    <w:rsid w:val="00F807F3"/>
    <w:rsid w:val="00F82655"/>
    <w:rsid w:val="00F84673"/>
    <w:rsid w:val="00F84A4D"/>
    <w:rsid w:val="00F90804"/>
    <w:rsid w:val="00F9137E"/>
    <w:rsid w:val="00F92E79"/>
    <w:rsid w:val="00F96C67"/>
    <w:rsid w:val="00F97A4B"/>
    <w:rsid w:val="00FA0DF8"/>
    <w:rsid w:val="00FA163A"/>
    <w:rsid w:val="00FA1756"/>
    <w:rsid w:val="00FA1E78"/>
    <w:rsid w:val="00FA3C31"/>
    <w:rsid w:val="00FA63E8"/>
    <w:rsid w:val="00FB0D19"/>
    <w:rsid w:val="00FB1603"/>
    <w:rsid w:val="00FB2A9A"/>
    <w:rsid w:val="00FB689C"/>
    <w:rsid w:val="00FC3E8A"/>
    <w:rsid w:val="00FC3EB6"/>
    <w:rsid w:val="00FC6F0F"/>
    <w:rsid w:val="00FD0291"/>
    <w:rsid w:val="00FD2619"/>
    <w:rsid w:val="00FD3158"/>
    <w:rsid w:val="00FD4AC9"/>
    <w:rsid w:val="00FE0382"/>
    <w:rsid w:val="00FE1276"/>
    <w:rsid w:val="00FE40F4"/>
    <w:rsid w:val="00FE7C7D"/>
    <w:rsid w:val="00FE7E3C"/>
    <w:rsid w:val="00FF2017"/>
    <w:rsid w:val="00FF2950"/>
    <w:rsid w:val="00FF4B48"/>
    <w:rsid w:val="00FF5EF0"/>
    <w:rsid w:val="00FF6150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BADAA5"/>
  <w15:docId w15:val="{7D8DFBCE-8728-4E70-8B3D-BDBEDA4D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76A"/>
  </w:style>
  <w:style w:type="paragraph" w:styleId="Nagwek1">
    <w:name w:val="heading 1"/>
    <w:basedOn w:val="Normalny"/>
    <w:next w:val="Normalny"/>
    <w:link w:val="Nagwek1Znak"/>
    <w:uiPriority w:val="9"/>
    <w:qFormat/>
    <w:rsid w:val="002663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06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63DE"/>
  </w:style>
  <w:style w:type="paragraph" w:styleId="Stopka">
    <w:name w:val="footer"/>
    <w:aliases w:val=" Znak,Znak"/>
    <w:basedOn w:val="Normalny"/>
    <w:link w:val="Stopka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2663DE"/>
  </w:style>
  <w:style w:type="character" w:customStyle="1" w:styleId="Nagwek1Znak">
    <w:name w:val="Nagłówek 1 Znak"/>
    <w:basedOn w:val="Domylnaczcionkaakapitu"/>
    <w:link w:val="Nagwek1"/>
    <w:uiPriority w:val="9"/>
    <w:rsid w:val="002663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1SWZ">
    <w:name w:val="Styl1SWZ"/>
    <w:basedOn w:val="Nagwek1"/>
    <w:link w:val="Styl1SWZZnak"/>
    <w:qFormat/>
    <w:rsid w:val="0034658F"/>
    <w:pPr>
      <w:numPr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styleId="Hipercze">
    <w:name w:val="Hyperlink"/>
    <w:basedOn w:val="Domylnaczcionkaakapitu"/>
    <w:uiPriority w:val="99"/>
    <w:unhideWhenUsed/>
    <w:rsid w:val="0034658F"/>
    <w:rPr>
      <w:color w:val="0563C1" w:themeColor="hyperlink"/>
      <w:u w:val="single"/>
    </w:rPr>
  </w:style>
  <w:style w:type="character" w:customStyle="1" w:styleId="Styl1SWZZnak">
    <w:name w:val="Styl1SWZ Znak"/>
    <w:basedOn w:val="Nagwek1Znak"/>
    <w:link w:val="Styl1SWZ"/>
    <w:rsid w:val="0034658F"/>
    <w:rPr>
      <w:rFonts w:asciiTheme="majorHAnsi" w:eastAsiaTheme="majorEastAsia" w:hAnsiTheme="majorHAnsi" w:cstheme="majorBidi"/>
      <w:b/>
      <w:color w:val="2E74B5" w:themeColor="accent1" w:themeShade="BF"/>
      <w:sz w:val="22"/>
      <w:szCs w:val="32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4A2D5C"/>
    <w:pPr>
      <w:ind w:left="720"/>
      <w:contextualSpacing/>
    </w:pPr>
  </w:style>
  <w:style w:type="paragraph" w:styleId="Bezodstpw">
    <w:name w:val="No Spacing"/>
    <w:uiPriority w:val="1"/>
    <w:qFormat/>
    <w:rsid w:val="008C6DC7"/>
  </w:style>
  <w:style w:type="paragraph" w:customStyle="1" w:styleId="Styl2SWZ">
    <w:name w:val="Styl2SWZ"/>
    <w:basedOn w:val="Normalny"/>
    <w:link w:val="Styl2SWZZnak"/>
    <w:qFormat/>
    <w:rsid w:val="008C6DC7"/>
    <w:pPr>
      <w:numPr>
        <w:numId w:val="22"/>
      </w:numPr>
    </w:pPr>
  </w:style>
  <w:style w:type="character" w:customStyle="1" w:styleId="Styl2SWZZnak">
    <w:name w:val="Styl2SWZ Znak"/>
    <w:basedOn w:val="Domylnaczcionkaakapitu"/>
    <w:link w:val="Styl2SWZ"/>
    <w:rsid w:val="008C6DC7"/>
  </w:style>
  <w:style w:type="character" w:customStyle="1" w:styleId="alb">
    <w:name w:val="a_lb"/>
    <w:basedOn w:val="Domylnaczcionkaakapitu"/>
    <w:rsid w:val="001B51AB"/>
  </w:style>
  <w:style w:type="character" w:customStyle="1" w:styleId="fn-ref">
    <w:name w:val="fn-ref"/>
    <w:basedOn w:val="Domylnaczcionkaakapitu"/>
    <w:rsid w:val="00596413"/>
  </w:style>
  <w:style w:type="character" w:styleId="UyteHipercze">
    <w:name w:val="FollowedHyperlink"/>
    <w:basedOn w:val="Domylnaczcionkaakapitu"/>
    <w:uiPriority w:val="99"/>
    <w:semiHidden/>
    <w:unhideWhenUsed/>
    <w:rsid w:val="007C4760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05706E"/>
    <w:pPr>
      <w:numPr>
        <w:numId w:val="4"/>
      </w:numPr>
    </w:pPr>
  </w:style>
  <w:style w:type="table" w:styleId="Tabela-Siatka">
    <w:name w:val="Table Grid"/>
    <w:basedOn w:val="Standardowy"/>
    <w:uiPriority w:val="39"/>
    <w:rsid w:val="0000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06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06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064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74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74B2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023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007E"/>
    <w:rPr>
      <w:i/>
      <w:iCs/>
    </w:rPr>
  </w:style>
  <w:style w:type="table" w:customStyle="1" w:styleId="Tabelasiatki1jasna1">
    <w:name w:val="Tabela siatki 1 — jasna1"/>
    <w:basedOn w:val="Standardowy"/>
    <w:uiPriority w:val="46"/>
    <w:rsid w:val="006558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B236F"/>
    <w:rPr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B236F"/>
    <w:rPr>
      <w:szCs w:val="20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4B236F"/>
    <w:rPr>
      <w:rFonts w:ascii="Times New Roman" w:hAnsi="Times New Roman" w:cs="Times New Roman" w:hint="default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335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335"/>
    <w:rPr>
      <w:rFonts w:eastAsia="Times New Roman" w:cs="Times New Roman"/>
      <w:b/>
      <w:color w:val="auto"/>
      <w:szCs w:val="20"/>
      <w:lang w:val="en-US"/>
    </w:rPr>
  </w:style>
  <w:style w:type="character" w:styleId="Odwoaniedokomentarza">
    <w:name w:val="annotation reference"/>
    <w:uiPriority w:val="99"/>
    <w:unhideWhenUsed/>
    <w:rsid w:val="005F4335"/>
    <w:rPr>
      <w:rFonts w:ascii="Times New Roman" w:hAnsi="Times New Roman" w:cs="Times New Roman" w:hint="default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35"/>
    <w:rPr>
      <w:rFonts w:ascii="Segoe UI" w:hAnsi="Segoe UI" w:cs="Segoe UI"/>
      <w:sz w:val="18"/>
      <w:szCs w:val="18"/>
    </w:rPr>
  </w:style>
  <w:style w:type="table" w:customStyle="1" w:styleId="Zwykatabela11">
    <w:name w:val="Zwykła tabela 11"/>
    <w:basedOn w:val="Standardowy"/>
    <w:uiPriority w:val="41"/>
    <w:rsid w:val="00BA58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03A31"/>
  </w:style>
  <w:style w:type="paragraph" w:customStyle="1" w:styleId="Tekstpodstawowy21">
    <w:name w:val="Tekst podstawowy 21"/>
    <w:basedOn w:val="Normalny"/>
    <w:rsid w:val="00A350B9"/>
    <w:pPr>
      <w:ind w:firstLine="708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E1A"/>
    <w:pPr>
      <w:jc w:val="both"/>
    </w:pPr>
    <w:rPr>
      <w:rFonts w:eastAsiaTheme="minorHAnsi" w:cstheme="minorBidi"/>
      <w:bCs/>
      <w:color w:val="000000" w:themeColor="text1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E1A"/>
    <w:rPr>
      <w:rFonts w:eastAsia="Times New Roman" w:cs="Times New Roman"/>
      <w:b/>
      <w:bCs/>
      <w:color w:val="auto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9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909"/>
  </w:style>
  <w:style w:type="table" w:customStyle="1" w:styleId="Siatkatabelijasna1">
    <w:name w:val="Siatka tabeli — jasna1"/>
    <w:basedOn w:val="Standardowy"/>
    <w:uiPriority w:val="40"/>
    <w:rsid w:val="00941D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ighlight">
    <w:name w:val="highlight"/>
    <w:basedOn w:val="Domylnaczcionkaakapitu"/>
    <w:rsid w:val="00AA4AD6"/>
  </w:style>
  <w:style w:type="character" w:customStyle="1" w:styleId="WW8Num5z8">
    <w:name w:val="WW8Num5z8"/>
    <w:rsid w:val="00447463"/>
  </w:style>
  <w:style w:type="character" w:customStyle="1" w:styleId="TekstkomentarzaZnak1">
    <w:name w:val="Tekst komentarza Znak1"/>
    <w:uiPriority w:val="99"/>
    <w:semiHidden/>
    <w:rsid w:val="00447463"/>
    <w:rPr>
      <w:rFonts w:ascii="Calibri" w:eastAsia="Calibri" w:hAnsi="Calibri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0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https://prod.ceidg.gov.pl" TargetMode="External"/><Relationship Id="rId21" Type="http://schemas.openxmlformats.org/officeDocument/2006/relationships/hyperlink" Target="about:blank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https://ems.ms.gov.pl" TargetMode="External"/><Relationship Id="rId33" Type="http://schemas.openxmlformats.org/officeDocument/2006/relationships/hyperlink" Target="about:blank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https://www.gov.pl/web/gif/krajowy-rejestr-posrednikow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sip.legalis.pl/document-view.seam?documentId=mfrxilrtg4ytimjzhe4tiltqmfyc4njrga4danryhe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https://rejestrymedyczne.ezdrowie.gov.pl/rhf/search/public" TargetMode="External"/><Relationship Id="rId30" Type="http://schemas.openxmlformats.org/officeDocument/2006/relationships/hyperlink" Target="about:blank" TargetMode="External"/><Relationship Id="rId35" Type="http://schemas.openxmlformats.org/officeDocument/2006/relationships/footer" Target="footer1.xml"/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92DBE-63F8-457A-AA66-A866B641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15</Pages>
  <Words>7566</Words>
  <Characters>45402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Ryszka, Edyta</dc:creator>
  <cp:lastModifiedBy>Ewa Mroczek</cp:lastModifiedBy>
  <cp:revision>28</cp:revision>
  <cp:lastPrinted>2021-01-15T07:49:00Z</cp:lastPrinted>
  <dcterms:created xsi:type="dcterms:W3CDTF">2021-05-20T06:18:00Z</dcterms:created>
  <dcterms:modified xsi:type="dcterms:W3CDTF">2021-05-20T10:39:00Z</dcterms:modified>
</cp:coreProperties>
</file>