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14:paraId="647B2E5F" w14:textId="77777777" w:rsidTr="00887C90">
        <w:trPr>
          <w:trHeight w:val="1852"/>
        </w:trPr>
        <w:tc>
          <w:tcPr>
            <w:tcW w:w="3060" w:type="dxa"/>
            <w:shd w:val="clear" w:color="auto" w:fill="auto"/>
          </w:tcPr>
          <w:p w14:paraId="6E322504" w14:textId="77777777"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966E0D" wp14:editId="4608B5C0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14C2F634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14:paraId="166BE429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14:paraId="441CC65F" w14:textId="77777777"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14:paraId="1EF2FD4F" w14:textId="77777777"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14:paraId="6AEC8E86" w14:textId="77777777"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14:paraId="102487D2" w14:textId="1F6AFE6D" w:rsidR="0065268B" w:rsidRDefault="00214FF3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7315619" wp14:editId="4E835544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0C829DD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14:paraId="64AEDD5C" w14:textId="12A3DA04" w:rsidR="002B3B40" w:rsidRPr="00F72273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F72273">
        <w:rPr>
          <w:rFonts w:asciiTheme="minorHAnsi" w:hAnsiTheme="minorHAnsi" w:cstheme="minorHAnsi"/>
          <w:sz w:val="22"/>
          <w:szCs w:val="22"/>
        </w:rPr>
        <w:t>Znak sprawy: DZP-</w:t>
      </w:r>
      <w:r w:rsidR="000E75F2">
        <w:rPr>
          <w:rFonts w:asciiTheme="minorHAnsi" w:hAnsiTheme="minorHAnsi" w:cstheme="minorHAnsi"/>
          <w:sz w:val="22"/>
          <w:szCs w:val="22"/>
        </w:rPr>
        <w:t>421-1/21</w:t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 xml:space="preserve">Kraków, dnia </w:t>
      </w:r>
      <w:r w:rsidR="00FB07B6">
        <w:rPr>
          <w:rFonts w:asciiTheme="minorHAnsi" w:hAnsiTheme="minorHAnsi" w:cstheme="minorHAnsi"/>
          <w:sz w:val="22"/>
          <w:szCs w:val="22"/>
        </w:rPr>
        <w:t>1</w:t>
      </w:r>
      <w:r w:rsidR="00914CE5">
        <w:rPr>
          <w:rFonts w:asciiTheme="minorHAnsi" w:hAnsiTheme="minorHAnsi" w:cstheme="minorHAnsi"/>
          <w:sz w:val="22"/>
          <w:szCs w:val="22"/>
        </w:rPr>
        <w:t>5</w:t>
      </w:r>
      <w:r w:rsidR="00FB07B6">
        <w:rPr>
          <w:rFonts w:asciiTheme="minorHAnsi" w:hAnsiTheme="minorHAnsi" w:cstheme="minorHAnsi"/>
          <w:sz w:val="22"/>
          <w:szCs w:val="22"/>
        </w:rPr>
        <w:t xml:space="preserve"> </w:t>
      </w:r>
      <w:r w:rsidR="00FB07B6">
        <w:rPr>
          <w:rFonts w:asciiTheme="minorHAnsi" w:hAnsiTheme="minorHAnsi" w:cstheme="minorHAnsi"/>
          <w:sz w:val="22"/>
          <w:szCs w:val="22"/>
        </w:rPr>
        <w:t>października 2021</w:t>
      </w:r>
      <w:r w:rsidR="00F72273" w:rsidRPr="00FE6638">
        <w:rPr>
          <w:rFonts w:asciiTheme="minorHAnsi" w:hAnsiTheme="minorHAnsi" w:cstheme="minorHAnsi"/>
          <w:sz w:val="22"/>
          <w:szCs w:val="22"/>
        </w:rPr>
        <w:t>r</w:t>
      </w:r>
      <w:r w:rsidRPr="00FE6638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236EED03" w14:textId="77777777" w:rsidR="002B3B40" w:rsidRPr="002B3B40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14:paraId="718756B7" w14:textId="77777777"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14:paraId="7016A762" w14:textId="77777777"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14:paraId="30205303" w14:textId="77777777" w:rsidR="00C67BBC" w:rsidRPr="005D4B76" w:rsidRDefault="00C67BBC" w:rsidP="00C67BBC">
      <w:pPr>
        <w:rPr>
          <w:rFonts w:asciiTheme="majorHAns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631D7008" w14:textId="77777777" w:rsidR="007904FB" w:rsidRDefault="007904FB" w:rsidP="00E57D72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1" w:name="_Hlk62480401"/>
    </w:p>
    <w:p w14:paraId="7B5FC9DB" w14:textId="26214532" w:rsidR="00E57D72" w:rsidRPr="00E57D72" w:rsidRDefault="00D32335" w:rsidP="00E57D72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D32335">
        <w:rPr>
          <w:rFonts w:asciiTheme="majorHAnsi" w:hAnsiTheme="majorHAnsi"/>
          <w:b/>
          <w:bCs/>
          <w:sz w:val="28"/>
          <w:szCs w:val="28"/>
        </w:rPr>
        <w:t xml:space="preserve">ZAWIADOMIENIE O ZAKOŃCZENIU KONKURSU I JEGO WYNIKU </w:t>
      </w:r>
      <w:r>
        <w:rPr>
          <w:rFonts w:asciiTheme="majorHAnsi" w:hAnsiTheme="majorHAnsi"/>
          <w:b/>
          <w:bCs/>
          <w:sz w:val="28"/>
          <w:szCs w:val="28"/>
        </w:rPr>
        <w:br/>
      </w:r>
      <w:r w:rsidR="000F73C1" w:rsidRPr="000F73C1">
        <w:rPr>
          <w:rFonts w:asciiTheme="majorHAnsi" w:hAnsiTheme="majorHAnsi"/>
          <w:b/>
          <w:bCs/>
          <w:sz w:val="28"/>
          <w:szCs w:val="28"/>
        </w:rPr>
        <w:t>publikowan</w:t>
      </w:r>
      <w:r w:rsidR="00540ADE">
        <w:rPr>
          <w:rFonts w:asciiTheme="majorHAnsi" w:hAnsiTheme="majorHAnsi"/>
          <w:b/>
          <w:bCs/>
          <w:sz w:val="28"/>
          <w:szCs w:val="28"/>
        </w:rPr>
        <w:t>e</w:t>
      </w:r>
      <w:r w:rsidR="000F73C1" w:rsidRPr="000F73C1">
        <w:rPr>
          <w:rFonts w:asciiTheme="majorHAnsi" w:hAnsiTheme="majorHAnsi"/>
          <w:b/>
          <w:bCs/>
          <w:sz w:val="28"/>
          <w:szCs w:val="28"/>
        </w:rPr>
        <w:t xml:space="preserve"> na stronie </w:t>
      </w:r>
      <w:r w:rsidR="000F73C1">
        <w:rPr>
          <w:rFonts w:asciiTheme="majorHAnsi" w:hAnsiTheme="majorHAnsi"/>
          <w:b/>
          <w:bCs/>
          <w:sz w:val="28"/>
          <w:szCs w:val="28"/>
        </w:rPr>
        <w:t>www</w:t>
      </w:r>
    </w:p>
    <w:bookmarkEnd w:id="1"/>
    <w:p w14:paraId="24CFC66E" w14:textId="0290D2CD" w:rsidR="00EB6F6F" w:rsidRPr="00FB07B6" w:rsidRDefault="00FB07B6" w:rsidP="00FB07B6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A3B0B">
        <w:rPr>
          <w:rFonts w:asciiTheme="minorHAnsi" w:hAnsiTheme="minorHAnsi" w:cstheme="minorHAnsi"/>
          <w:sz w:val="22"/>
          <w:szCs w:val="22"/>
        </w:rPr>
        <w:t>Dotyczy: przeprowadzenia postępowania konkursowego na udzielanie świadczeń zdrowotnych  z zakresu technicznych usług protetycznych dla pacjentów SP ZOZ Uniwersyteckiej Kliniki Stomatologicznej w Krakowie.</w:t>
      </w:r>
      <w:r w:rsidRPr="007C5397">
        <w:rPr>
          <w:rFonts w:ascii="Calibri" w:hAnsi="Calibri" w:cs="Arial"/>
          <w:sz w:val="20"/>
          <w:szCs w:val="20"/>
        </w:rPr>
        <w:tab/>
      </w:r>
      <w:r w:rsidRPr="007C5397">
        <w:rPr>
          <w:rFonts w:ascii="Calibri" w:hAnsi="Calibri" w:cs="Arial"/>
          <w:sz w:val="20"/>
          <w:szCs w:val="20"/>
        </w:rPr>
        <w:tab/>
      </w:r>
      <w:r w:rsidR="007904FB" w:rsidRPr="00FB07B6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EB6F6F" w:rsidRPr="00FB07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Działając na podstawie art. </w:t>
      </w:r>
      <w:r w:rsidR="003319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151 </w:t>
      </w:r>
      <w:r w:rsidR="003319D3" w:rsidRPr="00FB07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27 sierpnia 2004 r. o świadczeniach opieki zdrowotnej finansowanych ze środków publicznych </w:t>
      </w:r>
      <w:r w:rsidR="003319D3">
        <w:rPr>
          <w:rFonts w:asciiTheme="minorHAnsi" w:eastAsia="Calibri" w:hAnsiTheme="minorHAnsi" w:cstheme="minorHAnsi"/>
          <w:sz w:val="22"/>
          <w:szCs w:val="22"/>
          <w:lang w:eastAsia="en-US"/>
        </w:rPr>
        <w:t>w zw. z art. 26 ust. 4</w:t>
      </w:r>
      <w:r w:rsidR="00EB6F6F" w:rsidRPr="00FB07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B07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15 kwietnia  2011r. o działalności leczniczej </w:t>
      </w:r>
      <w:r w:rsidR="007156D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zw. z pkt 11 SWKO </w:t>
      </w:r>
      <w:r w:rsidRPr="00FB07B6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EB6F6F" w:rsidRPr="00FB07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informuje, że dokonał wyboru oferty najkorzystniejszej. </w:t>
      </w:r>
    </w:p>
    <w:p w14:paraId="51FC24C7" w14:textId="77777777" w:rsidR="00C67BBC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14:paraId="511BD6AF" w14:textId="77777777" w:rsidR="007C3D00" w:rsidRPr="00FB07B6" w:rsidRDefault="00FB07B6" w:rsidP="00FB07B6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  <w:bookmarkStart w:id="2" w:name="_Hlk67917111"/>
      <w:r>
        <w:rPr>
          <w:rFonts w:asciiTheme="majorHAnsi" w:eastAsia="Calibri" w:hAnsiTheme="majorHAnsi" w:cs="Arial"/>
        </w:rPr>
        <w:t>J</w:t>
      </w:r>
      <w:r w:rsidR="00C67BBC" w:rsidRPr="00FB07B6">
        <w:rPr>
          <w:rFonts w:asciiTheme="majorHAnsi" w:eastAsia="Calibri" w:hAnsiTheme="majorHAnsi" w:cs="Arial"/>
        </w:rPr>
        <w:t xml:space="preserve">ako ofertę najkorzystniejszą uznano ofertę nr </w:t>
      </w:r>
      <w:r w:rsidR="00051FFA" w:rsidRPr="00FB07B6">
        <w:rPr>
          <w:rFonts w:asciiTheme="majorHAnsi" w:eastAsia="Calibri" w:hAnsiTheme="majorHAnsi" w:cs="Arial"/>
        </w:rPr>
        <w:t>1</w:t>
      </w:r>
      <w:r w:rsidR="00C67BBC" w:rsidRPr="00FB07B6">
        <w:rPr>
          <w:rFonts w:asciiTheme="majorHAnsi" w:eastAsia="Calibri" w:hAnsiTheme="majorHAnsi" w:cs="Arial"/>
        </w:rPr>
        <w:t xml:space="preserve">, złożoną przez </w:t>
      </w:r>
      <w:r w:rsidR="004725FC" w:rsidRPr="00FB07B6">
        <w:rPr>
          <w:rFonts w:asciiTheme="majorHAnsi" w:eastAsia="Calibri" w:hAnsiTheme="majorHAnsi" w:cs="Arial"/>
        </w:rPr>
        <w:t>W</w:t>
      </w:r>
      <w:r w:rsidR="00C67BBC" w:rsidRPr="00FB07B6">
        <w:rPr>
          <w:rFonts w:asciiTheme="majorHAnsi" w:eastAsia="Calibri" w:hAnsiTheme="majorHAnsi" w:cs="Arial"/>
        </w:rPr>
        <w:t>ykonawcę</w:t>
      </w:r>
      <w:r w:rsidR="007C3D00" w:rsidRPr="00FB07B6">
        <w:rPr>
          <w:rFonts w:asciiTheme="majorHAnsi" w:eastAsia="Calibri" w:hAnsiTheme="majorHAnsi" w:cs="Arial"/>
        </w:rPr>
        <w:t xml:space="preserve">: </w:t>
      </w:r>
    </w:p>
    <w:p w14:paraId="3407E319" w14:textId="77777777" w:rsidR="007904FB" w:rsidRDefault="00FB07B6" w:rsidP="00FB07B6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  <w:i/>
          <w:sz w:val="22"/>
          <w:szCs w:val="22"/>
        </w:rPr>
      </w:pPr>
      <w:r w:rsidRPr="00FB07B6">
        <w:rPr>
          <w:rFonts w:asciiTheme="majorHAnsi" w:eastAsia="Calibri" w:hAnsiTheme="majorHAnsi" w:cs="Arial"/>
          <w:b/>
          <w:bCs/>
          <w:i/>
          <w:sz w:val="22"/>
          <w:szCs w:val="22"/>
        </w:rPr>
        <w:t>TECHNICA Laboratorium Protetyczne inż. Adam Majewski, 30-385 Kraków, ul. Pszczelna 36 lok.1, NIP 676-143-39-45; REGON 351240117</w:t>
      </w:r>
    </w:p>
    <w:p w14:paraId="2DA002A9" w14:textId="77777777" w:rsidR="00FB07B6" w:rsidRPr="00FB07B6" w:rsidRDefault="00FB07B6" w:rsidP="00FB07B6">
      <w:pPr>
        <w:widowControl w:val="0"/>
        <w:spacing w:line="120" w:lineRule="atLeast"/>
        <w:jc w:val="both"/>
        <w:rPr>
          <w:rFonts w:asciiTheme="majorHAnsi" w:eastAsia="Calibri" w:hAnsiTheme="majorHAnsi" w:cs="Arial"/>
          <w:i/>
          <w:sz w:val="22"/>
          <w:szCs w:val="22"/>
        </w:rPr>
      </w:pPr>
    </w:p>
    <w:p w14:paraId="6E92D94B" w14:textId="77777777" w:rsidR="00C67BBC" w:rsidRPr="007B6765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7B6765">
        <w:rPr>
          <w:rFonts w:asciiTheme="majorHAnsi" w:eastAsia="Calibri" w:hAnsiTheme="majorHAnsi" w:cs="Arial"/>
          <w:sz w:val="22"/>
          <w:szCs w:val="22"/>
        </w:rPr>
        <w:t>Ranking złożonych ofert:</w:t>
      </w:r>
    </w:p>
    <w:tbl>
      <w:tblPr>
        <w:tblStyle w:val="Tabela-Siatka"/>
        <w:tblW w:w="11287" w:type="dxa"/>
        <w:tblInd w:w="-714" w:type="dxa"/>
        <w:tblLook w:val="04A0" w:firstRow="1" w:lastRow="0" w:firstColumn="1" w:lastColumn="0" w:noHBand="0" w:noVBand="1"/>
      </w:tblPr>
      <w:tblGrid>
        <w:gridCol w:w="535"/>
        <w:gridCol w:w="2159"/>
        <w:gridCol w:w="1539"/>
        <w:gridCol w:w="1486"/>
        <w:gridCol w:w="1559"/>
        <w:gridCol w:w="1511"/>
        <w:gridCol w:w="1653"/>
        <w:gridCol w:w="845"/>
      </w:tblGrid>
      <w:tr w:rsidR="009A0FAF" w:rsidRPr="003052CF" w14:paraId="5BA6AF2A" w14:textId="77777777" w:rsidTr="009A0FAF">
        <w:trPr>
          <w:cantSplit/>
          <w:trHeight w:val="1134"/>
        </w:trPr>
        <w:tc>
          <w:tcPr>
            <w:tcW w:w="535" w:type="dxa"/>
            <w:shd w:val="clear" w:color="auto" w:fill="F7CAAC" w:themeFill="accent2" w:themeFillTint="66"/>
            <w:textDirection w:val="btLr"/>
          </w:tcPr>
          <w:p w14:paraId="12A71287" w14:textId="77777777" w:rsidR="00FB07B6" w:rsidRPr="00096B2F" w:rsidRDefault="00FB07B6" w:rsidP="00633A3E">
            <w:pPr>
              <w:widowControl w:val="0"/>
              <w:spacing w:line="120" w:lineRule="atLeast"/>
              <w:ind w:left="113" w:right="113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2159" w:type="dxa"/>
            <w:shd w:val="clear" w:color="auto" w:fill="F7CAAC" w:themeFill="accent2" w:themeFillTint="66"/>
          </w:tcPr>
          <w:p w14:paraId="2E7E7752" w14:textId="77777777" w:rsidR="00FB07B6" w:rsidRPr="00096B2F" w:rsidRDefault="00FB07B6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539" w:type="dxa"/>
            <w:shd w:val="clear" w:color="auto" w:fill="F7CAAC" w:themeFill="accent2" w:themeFillTint="66"/>
          </w:tcPr>
          <w:p w14:paraId="44B45A0F" w14:textId="77777777" w:rsidR="00FB07B6" w:rsidRPr="00096B2F" w:rsidRDefault="00FB07B6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14:paraId="55EFC00C" w14:textId="77777777" w:rsidR="00FB07B6" w:rsidRDefault="00FB07B6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  <w:p w14:paraId="69A77AF4" w14:textId="77777777" w:rsidR="00FB07B6" w:rsidRPr="00FB07B6" w:rsidRDefault="00FB07B6" w:rsidP="00FB07B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B07B6">
              <w:rPr>
                <w:rFonts w:asciiTheme="majorHAnsi" w:eastAsia="Calibri" w:hAnsiTheme="majorHAnsi" w:cs="Arial"/>
                <w:b/>
                <w:sz w:val="16"/>
                <w:szCs w:val="16"/>
              </w:rPr>
              <w:t>Jakościowe</w:t>
            </w:r>
          </w:p>
          <w:p w14:paraId="5924C060" w14:textId="77777777" w:rsidR="00FB07B6" w:rsidRPr="00FB07B6" w:rsidRDefault="00FB07B6" w:rsidP="00FB07B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B07B6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5% oceny, </w:t>
            </w:r>
          </w:p>
          <w:p w14:paraId="71F505A1" w14:textId="77777777" w:rsidR="00FB07B6" w:rsidRPr="00FB07B6" w:rsidRDefault="00FB07B6" w:rsidP="00FB07B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B07B6">
              <w:rPr>
                <w:rFonts w:asciiTheme="majorHAnsi" w:eastAsia="Calibri" w:hAnsiTheme="majorHAnsi" w:cs="Arial"/>
                <w:b/>
                <w:sz w:val="16"/>
                <w:szCs w:val="16"/>
              </w:rPr>
              <w:t>maksymalnie 5 pkt</w:t>
            </w:r>
          </w:p>
          <w:p w14:paraId="5FE5DAC3" w14:textId="77777777" w:rsidR="00FB07B6" w:rsidRPr="00096B2F" w:rsidRDefault="00FB07B6" w:rsidP="00FB07B6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B07B6">
              <w:rPr>
                <w:rFonts w:asciiTheme="majorHAnsi" w:eastAsia="Calibri" w:hAnsiTheme="majorHAnsi" w:cs="Arial"/>
                <w:b/>
                <w:sz w:val="16"/>
                <w:szCs w:val="16"/>
              </w:rPr>
              <w:t>(co najmniej 8 letnie doświadczenie w zakresie wykonywania usług protetycznych polegających na tworzeniu i naprawie uzupełnień protetycznych)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064CA0" w14:textId="77777777" w:rsidR="00FB07B6" w:rsidRPr="00096B2F" w:rsidRDefault="00FB07B6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2</w:t>
            </w:r>
          </w:p>
          <w:p w14:paraId="5CB64B2C" w14:textId="77777777" w:rsid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  <w:p w14:paraId="586EC7E6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Kompleksowości</w:t>
            </w:r>
          </w:p>
          <w:p w14:paraId="2CF7B87E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2% oceny, </w:t>
            </w:r>
          </w:p>
          <w:p w14:paraId="366D8FDE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maksymalnie 2 pkt</w:t>
            </w:r>
          </w:p>
          <w:p w14:paraId="2435062D" w14:textId="77777777" w:rsidR="00FB07B6" w:rsidRPr="00096B2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(zadeklarowanie odbiór zleceń i wycisków od Zamawiającego w dniu, w którym odbyła się wizyta pacjenta któremu jest udzielane świadczenie zdrowotne z zakresu technicznych usług protetycznych)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13AAD9D" w14:textId="77777777" w:rsidR="00FB07B6" w:rsidRPr="00096B2F" w:rsidRDefault="00FB07B6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Kryterium </w:t>
            </w:r>
            <w:r w:rsid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3</w:t>
            </w:r>
          </w:p>
          <w:p w14:paraId="63231B87" w14:textId="77777777" w:rsidR="00FB07B6" w:rsidRDefault="00FB07B6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  <w:p w14:paraId="54E3EC6C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Dostępności</w:t>
            </w:r>
          </w:p>
          <w:p w14:paraId="46F1D808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3% oceny, </w:t>
            </w:r>
          </w:p>
          <w:p w14:paraId="46F97ADB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maksymalnie 3 pkt</w:t>
            </w:r>
          </w:p>
          <w:p w14:paraId="6BEAF621" w14:textId="77777777" w:rsidR="009A0FAF" w:rsidRPr="00096B2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(zadeklarowanie o możliwości udzielania świadczeń również w weekendy i dni ustawowo wolne od pracy)</w:t>
            </w:r>
          </w:p>
        </w:tc>
        <w:tc>
          <w:tcPr>
            <w:tcW w:w="1511" w:type="dxa"/>
            <w:shd w:val="clear" w:color="auto" w:fill="F7CAAC" w:themeFill="accent2" w:themeFillTint="66"/>
          </w:tcPr>
          <w:p w14:paraId="2FF13046" w14:textId="77777777" w:rsidR="00FB07B6" w:rsidRPr="00096B2F" w:rsidRDefault="00FB07B6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Kryterium </w:t>
            </w:r>
            <w:r w:rsid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4</w:t>
            </w:r>
          </w:p>
          <w:p w14:paraId="52D5B0A4" w14:textId="77777777" w:rsidR="00FB07B6" w:rsidRDefault="00FB07B6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  <w:p w14:paraId="6AE65ACB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Ciągłości </w:t>
            </w:r>
          </w:p>
          <w:p w14:paraId="22360812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10% oceny</w:t>
            </w:r>
          </w:p>
          <w:p w14:paraId="0DE06ACA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maksymalnie 10 pkt</w:t>
            </w:r>
          </w:p>
          <w:p w14:paraId="756D8F76" w14:textId="77777777" w:rsidR="009A0FAF" w:rsidRPr="00096B2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(potwierdzenie  współpracy z podmiotem leczniczym w przedmiocie udzielania świadczeń zdrowotnych z zakresu technicznych usług protetycznych o wartości min. 90.000,00 zł, przez okres co najmniej 5 lat poprzedzających złożenie oferty)</w:t>
            </w:r>
          </w:p>
        </w:tc>
        <w:tc>
          <w:tcPr>
            <w:tcW w:w="1653" w:type="dxa"/>
            <w:shd w:val="clear" w:color="auto" w:fill="F7CAAC" w:themeFill="accent2" w:themeFillTint="66"/>
          </w:tcPr>
          <w:p w14:paraId="07259808" w14:textId="77777777" w:rsidR="00FB07B6" w:rsidRDefault="009A0FAF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5</w:t>
            </w:r>
          </w:p>
          <w:p w14:paraId="48462F9E" w14:textId="77777777" w:rsidR="009A0FAF" w:rsidRDefault="009A0FAF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  <w:p w14:paraId="479D8987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Finansowe</w:t>
            </w:r>
          </w:p>
          <w:p w14:paraId="01B1E4AD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80% oceny, </w:t>
            </w:r>
          </w:p>
          <w:p w14:paraId="209E7227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maksymalnie 80 pkt. </w:t>
            </w:r>
          </w:p>
          <w:p w14:paraId="798E0993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na podstawie następującego wyliczenia:</w:t>
            </w:r>
          </w:p>
          <w:p w14:paraId="59124137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C = (CN / CO) x 80 pkt.</w:t>
            </w:r>
          </w:p>
          <w:p w14:paraId="2C5CBBB7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gdzie:</w:t>
            </w:r>
          </w:p>
          <w:p w14:paraId="7C9A220F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C – liczba punktów w ramach kryterium ceny</w:t>
            </w:r>
          </w:p>
          <w:p w14:paraId="40199DB3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CN – najniższa proponowana stawka jednostkowa brutto za punkt spośród ważnych ofert</w:t>
            </w:r>
          </w:p>
          <w:p w14:paraId="31C3A66F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CO – stawka jednostkowa za punkt zaproponowana przez Oferenta w ramach złożonej przez niego oferty</w:t>
            </w:r>
          </w:p>
          <w:p w14:paraId="39D4B1F6" w14:textId="77777777" w:rsidR="009A0FAF" w:rsidRPr="00096B2F" w:rsidRDefault="009A0FAF" w:rsidP="009A0FA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9A0FAF">
              <w:rPr>
                <w:rFonts w:asciiTheme="majorHAnsi" w:eastAsia="Calibri" w:hAnsiTheme="majorHAnsi" w:cs="Arial"/>
                <w:b/>
                <w:sz w:val="16"/>
                <w:szCs w:val="16"/>
              </w:rPr>
              <w:t>( Cena brutto wykonania zamówienia za punkt)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14:paraId="2FBC08B4" w14:textId="77777777" w:rsidR="00FB07B6" w:rsidRPr="00096B2F" w:rsidRDefault="00FB07B6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9A0FAF" w14:paraId="7B430FD0" w14:textId="77777777" w:rsidTr="009A0FAF">
        <w:tc>
          <w:tcPr>
            <w:tcW w:w="535" w:type="dxa"/>
            <w:vAlign w:val="center"/>
          </w:tcPr>
          <w:p w14:paraId="249ACCEE" w14:textId="77777777" w:rsidR="00FB07B6" w:rsidRPr="001E28E0" w:rsidRDefault="00FB07B6" w:rsidP="004725F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Pr="001E28E0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9" w:type="dxa"/>
            <w:vAlign w:val="center"/>
          </w:tcPr>
          <w:p w14:paraId="61B484CD" w14:textId="77777777" w:rsidR="00FB07B6" w:rsidRPr="009A0FAF" w:rsidRDefault="009A0FAF" w:rsidP="004725FC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9A0FAF">
              <w:rPr>
                <w:rFonts w:asciiTheme="minorHAnsi" w:eastAsia="Calibri" w:hAnsiTheme="minorHAnsi" w:cstheme="minorHAnsi"/>
                <w:sz w:val="21"/>
                <w:szCs w:val="21"/>
              </w:rPr>
              <w:t>TECHNICA Laboratorium Protetyczne inż. Adam Majewski,</w:t>
            </w:r>
            <w:r w:rsidRPr="009A0FAF">
              <w:rPr>
                <w:rFonts w:asciiTheme="minorHAnsi" w:eastAsia="Calibri" w:hAnsiTheme="minorHAnsi" w:cstheme="minorHAnsi"/>
                <w:sz w:val="21"/>
                <w:szCs w:val="21"/>
              </w:rPr>
              <w:br/>
              <w:t>30-385 Kraków,</w:t>
            </w:r>
            <w:r w:rsidRPr="009A0FAF">
              <w:rPr>
                <w:rFonts w:asciiTheme="minorHAnsi" w:eastAsia="Calibri" w:hAnsiTheme="minorHAnsi" w:cstheme="minorHAnsi"/>
                <w:sz w:val="21"/>
                <w:szCs w:val="21"/>
              </w:rPr>
              <w:br/>
              <w:t>ul. Pszczelna 36 lok.1,</w:t>
            </w:r>
            <w:r w:rsidRPr="009A0FAF">
              <w:rPr>
                <w:rFonts w:asciiTheme="minorHAnsi" w:eastAsia="Calibri" w:hAnsiTheme="minorHAnsi" w:cstheme="minorHAnsi"/>
                <w:sz w:val="21"/>
                <w:szCs w:val="21"/>
              </w:rPr>
              <w:br/>
            </w:r>
            <w:r w:rsidRPr="009A0FAF">
              <w:rPr>
                <w:rFonts w:asciiTheme="minorHAnsi" w:eastAsia="Calibri" w:hAnsiTheme="minorHAnsi" w:cstheme="minorHAnsi"/>
                <w:sz w:val="21"/>
                <w:szCs w:val="21"/>
              </w:rPr>
              <w:lastRenderedPageBreak/>
              <w:t>NIP 676-143-39-45; REGON 351240117</w:t>
            </w:r>
          </w:p>
        </w:tc>
        <w:tc>
          <w:tcPr>
            <w:tcW w:w="1539" w:type="dxa"/>
            <w:vAlign w:val="center"/>
          </w:tcPr>
          <w:p w14:paraId="65578B1B" w14:textId="77777777" w:rsidR="00FB07B6" w:rsidRPr="009A0FAF" w:rsidRDefault="009A0FAF" w:rsidP="004725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FA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5 pkt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07475" w14:textId="77777777" w:rsidR="00FB07B6" w:rsidRPr="009A0FAF" w:rsidRDefault="009A0FAF" w:rsidP="00D167D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A0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1559" w:type="dxa"/>
            <w:vAlign w:val="center"/>
          </w:tcPr>
          <w:p w14:paraId="5D008AB0" w14:textId="77777777" w:rsidR="00FB07B6" w:rsidRPr="009A0FAF" w:rsidRDefault="009A0FAF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0F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 pkt</w:t>
            </w:r>
          </w:p>
        </w:tc>
        <w:tc>
          <w:tcPr>
            <w:tcW w:w="1511" w:type="dxa"/>
            <w:vAlign w:val="center"/>
          </w:tcPr>
          <w:p w14:paraId="78D56823" w14:textId="77777777" w:rsidR="00FB07B6" w:rsidRPr="009A0FAF" w:rsidRDefault="009A0FAF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0F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 pkt</w:t>
            </w:r>
          </w:p>
        </w:tc>
        <w:tc>
          <w:tcPr>
            <w:tcW w:w="1653" w:type="dxa"/>
            <w:vAlign w:val="center"/>
          </w:tcPr>
          <w:p w14:paraId="2E08FDA1" w14:textId="77777777" w:rsidR="00FB07B6" w:rsidRPr="009A0FAF" w:rsidRDefault="009A0FAF" w:rsidP="009A0F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0F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80 pkt</w:t>
            </w:r>
          </w:p>
        </w:tc>
        <w:tc>
          <w:tcPr>
            <w:tcW w:w="845" w:type="dxa"/>
            <w:vAlign w:val="center"/>
          </w:tcPr>
          <w:p w14:paraId="29F6C728" w14:textId="77777777" w:rsidR="00FB07B6" w:rsidRPr="009A0FAF" w:rsidRDefault="009A0FAF" w:rsidP="004725FC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0F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 pkt</w:t>
            </w:r>
          </w:p>
        </w:tc>
      </w:tr>
      <w:tr w:rsidR="009A0FAF" w14:paraId="4518B4CF" w14:textId="77777777" w:rsidTr="004E103F">
        <w:tc>
          <w:tcPr>
            <w:tcW w:w="535" w:type="dxa"/>
            <w:vAlign w:val="center"/>
          </w:tcPr>
          <w:p w14:paraId="56C286F0" w14:textId="77777777" w:rsidR="009A0FAF" w:rsidRPr="001E28E0" w:rsidRDefault="009A0FAF" w:rsidP="009A0F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59" w:type="dxa"/>
            <w:vAlign w:val="center"/>
          </w:tcPr>
          <w:p w14:paraId="7FBF8012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9A0FAF">
              <w:rPr>
                <w:rFonts w:asciiTheme="minorHAnsi" w:eastAsia="Calibri" w:hAnsiTheme="minorHAnsi" w:cstheme="minorHAnsi"/>
                <w:sz w:val="21"/>
                <w:szCs w:val="21"/>
              </w:rPr>
              <w:t>Paweł Kapera Pracownia Techniki Dentystycznej</w:t>
            </w:r>
          </w:p>
          <w:p w14:paraId="70A13F67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9A0FAF">
              <w:rPr>
                <w:rFonts w:asciiTheme="minorHAnsi" w:eastAsia="Calibri" w:hAnsiTheme="minorHAnsi" w:cstheme="minorHAnsi"/>
                <w:sz w:val="21"/>
                <w:szCs w:val="21"/>
              </w:rPr>
              <w:t>30-898 Kraków,</w:t>
            </w:r>
            <w:r w:rsidRPr="009A0FAF">
              <w:rPr>
                <w:rFonts w:asciiTheme="minorHAnsi" w:eastAsia="Calibri" w:hAnsiTheme="minorHAnsi" w:cstheme="minorHAnsi"/>
                <w:sz w:val="21"/>
                <w:szCs w:val="21"/>
              </w:rPr>
              <w:br/>
              <w:t xml:space="preserve">ul. Księdza Kusia 8A, </w:t>
            </w:r>
          </w:p>
          <w:p w14:paraId="750A3ED6" w14:textId="77777777" w:rsidR="009A0FAF" w:rsidRPr="009A0FAF" w:rsidRDefault="009A0FAF" w:rsidP="009A0FA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9A0FAF">
              <w:rPr>
                <w:rFonts w:asciiTheme="minorHAnsi" w:eastAsia="Calibri" w:hAnsiTheme="minorHAnsi" w:cstheme="minorHAnsi"/>
                <w:sz w:val="21"/>
                <w:szCs w:val="21"/>
              </w:rPr>
              <w:t>NIP 6791671129; REGON 351535166</w:t>
            </w:r>
          </w:p>
        </w:tc>
        <w:tc>
          <w:tcPr>
            <w:tcW w:w="1539" w:type="dxa"/>
            <w:vAlign w:val="center"/>
          </w:tcPr>
          <w:p w14:paraId="251991A7" w14:textId="77777777" w:rsidR="009A0FAF" w:rsidRPr="009A0FAF" w:rsidRDefault="009A0FAF" w:rsidP="009A0F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FAF">
              <w:rPr>
                <w:rFonts w:asciiTheme="minorHAnsi" w:hAnsiTheme="minorHAnsi" w:cstheme="minorHAnsi"/>
                <w:b/>
                <w:sz w:val="20"/>
                <w:szCs w:val="20"/>
              </w:rPr>
              <w:t>5 pkt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57B86" w14:textId="77777777" w:rsidR="009A0FAF" w:rsidRPr="009A0FAF" w:rsidRDefault="009A0FAF" w:rsidP="009A0FA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A0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1559" w:type="dxa"/>
            <w:vAlign w:val="center"/>
          </w:tcPr>
          <w:p w14:paraId="4490A4F0" w14:textId="77777777" w:rsidR="009A0FAF" w:rsidRPr="009A0FAF" w:rsidRDefault="009A0FAF" w:rsidP="009A0F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A0F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 pkt</w:t>
            </w:r>
          </w:p>
        </w:tc>
        <w:tc>
          <w:tcPr>
            <w:tcW w:w="1511" w:type="dxa"/>
            <w:vAlign w:val="center"/>
          </w:tcPr>
          <w:p w14:paraId="7C145C2F" w14:textId="77777777" w:rsidR="009A0FAF" w:rsidRPr="009A0FAF" w:rsidRDefault="009A0FAF" w:rsidP="009A0F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0</w:t>
            </w:r>
            <w:r w:rsidRPr="009A0F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653" w:type="dxa"/>
            <w:vAlign w:val="center"/>
          </w:tcPr>
          <w:p w14:paraId="34215E7A" w14:textId="77777777" w:rsidR="009A0FAF" w:rsidRPr="009A0FAF" w:rsidRDefault="009A0FAF" w:rsidP="009A0FA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73,33</w:t>
            </w:r>
            <w:r w:rsidRPr="009A0F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845" w:type="dxa"/>
            <w:vAlign w:val="center"/>
          </w:tcPr>
          <w:p w14:paraId="7F323B45" w14:textId="77777777" w:rsidR="009A0FAF" w:rsidRPr="009A0FAF" w:rsidRDefault="009A0FAF" w:rsidP="009A0FA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83,33</w:t>
            </w:r>
            <w:r w:rsidRPr="009A0FA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pkt</w:t>
            </w:r>
          </w:p>
        </w:tc>
      </w:tr>
    </w:tbl>
    <w:p w14:paraId="5FDD5505" w14:textId="77777777" w:rsidR="00887C90" w:rsidRPr="007C3D0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bookmarkStart w:id="3" w:name="_Hlk67917229"/>
      <w:bookmarkEnd w:id="2"/>
      <w:r w:rsidRPr="003052CF">
        <w:rPr>
          <w:rFonts w:asciiTheme="majorHAnsi" w:eastAsia="Calibri" w:hAnsiTheme="majorHAnsi" w:cs="Arial"/>
        </w:rPr>
        <w:t>*</w:t>
      </w:r>
      <w:r w:rsidRPr="007C3D00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14:paraId="49138944" w14:textId="77777777" w:rsidR="007904FB" w:rsidRDefault="007904FB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bookmarkStart w:id="4" w:name="_Hlk73711495"/>
      <w:bookmarkEnd w:id="3"/>
    </w:p>
    <w:p w14:paraId="0D85D77D" w14:textId="77777777" w:rsidR="00542085" w:rsidRPr="00D70935" w:rsidRDefault="00542085" w:rsidP="0054208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70935">
        <w:rPr>
          <w:rFonts w:asciiTheme="minorHAnsi" w:hAnsiTheme="minorHAnsi" w:cstheme="minorHAnsi"/>
          <w:sz w:val="22"/>
          <w:szCs w:val="22"/>
        </w:rPr>
        <w:t>Zamawiający informuje, że</w:t>
      </w:r>
      <w:r w:rsidRPr="00D7093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3338B">
        <w:rPr>
          <w:rFonts w:asciiTheme="minorHAnsi" w:eastAsia="Calibri" w:hAnsiTheme="minorHAnsi" w:cstheme="minorHAnsi"/>
          <w:sz w:val="22"/>
          <w:szCs w:val="22"/>
          <w:u w:val="single"/>
        </w:rPr>
        <w:t>Oferenci mogą złożyć</w:t>
      </w:r>
      <w:r w:rsidRPr="00D70935">
        <w:rPr>
          <w:rFonts w:asciiTheme="minorHAnsi" w:eastAsia="Calibri" w:hAnsiTheme="minorHAnsi" w:cstheme="minorHAnsi"/>
          <w:sz w:val="22"/>
          <w:szCs w:val="22"/>
        </w:rPr>
        <w:t xml:space="preserve"> do Dyrektora SP ZOZ Uniwersyteckiej Kliniki Stomatologicznej w Krakowie </w:t>
      </w:r>
      <w:r w:rsidRPr="00D70935">
        <w:rPr>
          <w:rFonts w:asciiTheme="minorHAnsi" w:eastAsia="Calibri" w:hAnsiTheme="minorHAnsi" w:cstheme="minorHAnsi"/>
          <w:sz w:val="22"/>
          <w:szCs w:val="22"/>
          <w:u w:val="single"/>
        </w:rPr>
        <w:t>odwołanie dotyczące rozstrzygnięcia konkursu</w:t>
      </w:r>
      <w:r w:rsidRPr="00D70935">
        <w:rPr>
          <w:rFonts w:asciiTheme="minorHAnsi" w:eastAsia="Calibri" w:hAnsiTheme="minorHAnsi" w:cstheme="minorHAnsi"/>
          <w:sz w:val="22"/>
          <w:szCs w:val="22"/>
        </w:rPr>
        <w:t xml:space="preserve"> w ciągu 7 dni od daty opublikowania na stronie internetowej Zamawiającego zawiadomienia o wynikach o zakończeniu konkursu i jego wyniku, na zasadach określonych w art. 154 Ustawy  o świadczeniach opieki zdrowotnej finansowanych ze środków publicznych.</w:t>
      </w:r>
    </w:p>
    <w:p w14:paraId="62A88B75" w14:textId="77777777" w:rsidR="007904FB" w:rsidRDefault="007904FB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bookmarkEnd w:id="4"/>
    <w:p w14:paraId="76FAF86B" w14:textId="77777777" w:rsidR="003B341E" w:rsidRDefault="003B341E" w:rsidP="00EB6F6F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151916D0" w14:textId="77777777" w:rsidR="007E0890" w:rsidRDefault="007E0890" w:rsidP="00435408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</w:p>
    <w:p w14:paraId="7E8CD970" w14:textId="77777777" w:rsidR="00435408" w:rsidRDefault="00435408" w:rsidP="00435408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DYREKTOR</w:t>
      </w:r>
    </w:p>
    <w:p w14:paraId="7C7EA082" w14:textId="77777777" w:rsidR="00435408" w:rsidRDefault="00435408" w:rsidP="00435408">
      <w:pPr>
        <w:spacing w:line="360" w:lineRule="auto"/>
        <w:ind w:left="1985" w:firstLine="43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Uniwersyteckiej Kliniki Stomatologicznej w Krakowie</w:t>
      </w:r>
    </w:p>
    <w:p w14:paraId="18CE43C9" w14:textId="77777777" w:rsidR="00914CE5" w:rsidRDefault="00914CE5" w:rsidP="00435408">
      <w:pPr>
        <w:spacing w:line="360" w:lineRule="auto"/>
        <w:ind w:left="1985" w:firstLine="430"/>
        <w:jc w:val="center"/>
        <w:rPr>
          <w:ins w:id="5" w:author="Ewa Mroczek" w:date="2021-10-15T10:33:00Z"/>
          <w:b/>
          <w:bCs/>
          <w:i/>
          <w:sz w:val="18"/>
          <w:szCs w:val="18"/>
        </w:rPr>
      </w:pPr>
      <w:bookmarkStart w:id="6" w:name="_GoBack"/>
    </w:p>
    <w:bookmarkEnd w:id="6"/>
    <w:p w14:paraId="20E0A120" w14:textId="073F0C79" w:rsidR="00435408" w:rsidRPr="00435408" w:rsidRDefault="00435408" w:rsidP="00435408">
      <w:pPr>
        <w:spacing w:line="360" w:lineRule="auto"/>
        <w:ind w:left="1985" w:firstLine="430"/>
        <w:jc w:val="center"/>
        <w:rPr>
          <w:b/>
          <w:bCs/>
          <w:i/>
          <w:sz w:val="18"/>
          <w:szCs w:val="18"/>
        </w:rPr>
      </w:pPr>
      <w:r w:rsidRPr="00435408">
        <w:rPr>
          <w:b/>
          <w:bCs/>
          <w:i/>
          <w:sz w:val="18"/>
          <w:szCs w:val="18"/>
        </w:rPr>
        <w:t>Marek Szwarczyński</w:t>
      </w:r>
    </w:p>
    <w:p w14:paraId="649212E1" w14:textId="77777777" w:rsidR="007018FA" w:rsidRPr="0020799D" w:rsidRDefault="007018FA" w:rsidP="007018FA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</w:t>
      </w:r>
      <w:r>
        <w:rPr>
          <w:rFonts w:asciiTheme="majorHAnsi" w:hAnsiTheme="majorHAnsi" w:cs="Arial"/>
        </w:rPr>
        <w:t>…………………………………………</w:t>
      </w:r>
    </w:p>
    <w:p w14:paraId="52EB1BCD" w14:textId="77777777" w:rsidR="002B3B40" w:rsidRPr="002B3B40" w:rsidRDefault="007018FA" w:rsidP="004F10E6">
      <w:pPr>
        <w:ind w:left="4956"/>
        <w:jc w:val="both"/>
        <w:rPr>
          <w:rFonts w:asciiTheme="minorHAnsi" w:eastAsia="Calibri" w:hAnsiTheme="minorHAnsi" w:cstheme="minorHAnsi"/>
          <w:b/>
        </w:rPr>
      </w:pPr>
      <w:r w:rsidRPr="0020799D">
        <w:rPr>
          <w:rFonts w:asciiTheme="majorHAnsi" w:hAnsiTheme="majorHAnsi" w:cs="Arial"/>
          <w:sz w:val="18"/>
          <w:szCs w:val="18"/>
        </w:rPr>
        <w:t>Kierownik zamawiającego lub osoba upoważniona do podejmowania czynności w jego imieniu</w:t>
      </w:r>
    </w:p>
    <w:sectPr w:rsidR="002B3B40" w:rsidRPr="002B3B40" w:rsidSect="009A0FAF">
      <w:footerReference w:type="default" r:id="rId8"/>
      <w:pgSz w:w="11906" w:h="16838"/>
      <w:pgMar w:top="568" w:right="1021" w:bottom="113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C833" w14:textId="77777777" w:rsidR="00A90D64" w:rsidRDefault="00A90D64">
      <w:r>
        <w:separator/>
      </w:r>
    </w:p>
  </w:endnote>
  <w:endnote w:type="continuationSeparator" w:id="0">
    <w:p w14:paraId="32AC321E" w14:textId="77777777" w:rsidR="00A90D64" w:rsidRDefault="00A9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1DFD" w14:textId="77777777"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490B4F8F" w14:textId="77777777" w:rsidR="00244FE4" w:rsidRPr="00326346" w:rsidRDefault="00914CE5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B2352" w14:textId="77777777" w:rsidR="00A90D64" w:rsidRDefault="00A90D64">
      <w:r>
        <w:separator/>
      </w:r>
    </w:p>
  </w:footnote>
  <w:footnote w:type="continuationSeparator" w:id="0">
    <w:p w14:paraId="013A1FBD" w14:textId="77777777" w:rsidR="00A90D64" w:rsidRDefault="00A9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56B2C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05B9"/>
    <w:multiLevelType w:val="hybridMultilevel"/>
    <w:tmpl w:val="0D06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2"/>
  </w:num>
  <w:num w:numId="10">
    <w:abstractNumId w:val="20"/>
  </w:num>
  <w:num w:numId="11">
    <w:abstractNumId w:val="16"/>
  </w:num>
  <w:num w:numId="12">
    <w:abstractNumId w:val="5"/>
  </w:num>
  <w:num w:numId="13">
    <w:abstractNumId w:val="24"/>
  </w:num>
  <w:num w:numId="14">
    <w:abstractNumId w:val="11"/>
  </w:num>
  <w:num w:numId="15">
    <w:abstractNumId w:val="0"/>
  </w:num>
  <w:num w:numId="16">
    <w:abstractNumId w:val="27"/>
  </w:num>
  <w:num w:numId="17">
    <w:abstractNumId w:val="25"/>
  </w:num>
  <w:num w:numId="18">
    <w:abstractNumId w:val="10"/>
  </w:num>
  <w:num w:numId="19">
    <w:abstractNumId w:val="28"/>
  </w:num>
  <w:num w:numId="20">
    <w:abstractNumId w:val="14"/>
  </w:num>
  <w:num w:numId="21">
    <w:abstractNumId w:val="8"/>
  </w:num>
  <w:num w:numId="22">
    <w:abstractNumId w:val="6"/>
  </w:num>
  <w:num w:numId="23">
    <w:abstractNumId w:val="29"/>
  </w:num>
  <w:num w:numId="24">
    <w:abstractNumId w:val="23"/>
  </w:num>
  <w:num w:numId="25">
    <w:abstractNumId w:val="3"/>
  </w:num>
  <w:num w:numId="26">
    <w:abstractNumId w:val="17"/>
  </w:num>
  <w:num w:numId="27">
    <w:abstractNumId w:val="33"/>
  </w:num>
  <w:num w:numId="28">
    <w:abstractNumId w:val="9"/>
  </w:num>
  <w:num w:numId="29">
    <w:abstractNumId w:val="1"/>
  </w:num>
  <w:num w:numId="30">
    <w:abstractNumId w:val="13"/>
  </w:num>
  <w:num w:numId="31">
    <w:abstractNumId w:val="30"/>
  </w:num>
  <w:num w:numId="32">
    <w:abstractNumId w:val="19"/>
  </w:num>
  <w:num w:numId="33">
    <w:abstractNumId w:val="4"/>
  </w:num>
  <w:num w:numId="3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Mroczek">
    <w15:presenceInfo w15:providerId="AD" w15:userId="S-1-5-21-3631427221-3639039030-3351908803-12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1FD4"/>
    <w:rsid w:val="00011875"/>
    <w:rsid w:val="00014131"/>
    <w:rsid w:val="0001714E"/>
    <w:rsid w:val="00017384"/>
    <w:rsid w:val="00020CDD"/>
    <w:rsid w:val="0002107D"/>
    <w:rsid w:val="00022268"/>
    <w:rsid w:val="0002298B"/>
    <w:rsid w:val="00022FFA"/>
    <w:rsid w:val="000235D2"/>
    <w:rsid w:val="000238E2"/>
    <w:rsid w:val="00024221"/>
    <w:rsid w:val="00024957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E75F2"/>
    <w:rsid w:val="000F0078"/>
    <w:rsid w:val="000F413C"/>
    <w:rsid w:val="000F73C1"/>
    <w:rsid w:val="0010022E"/>
    <w:rsid w:val="001026FA"/>
    <w:rsid w:val="00104644"/>
    <w:rsid w:val="00104A63"/>
    <w:rsid w:val="0011070A"/>
    <w:rsid w:val="00122BF7"/>
    <w:rsid w:val="001237FD"/>
    <w:rsid w:val="00123B51"/>
    <w:rsid w:val="00123C71"/>
    <w:rsid w:val="00126FBD"/>
    <w:rsid w:val="0012769A"/>
    <w:rsid w:val="00127808"/>
    <w:rsid w:val="0013135C"/>
    <w:rsid w:val="00132A61"/>
    <w:rsid w:val="0013506E"/>
    <w:rsid w:val="001358B0"/>
    <w:rsid w:val="001363AB"/>
    <w:rsid w:val="0014627E"/>
    <w:rsid w:val="001508F0"/>
    <w:rsid w:val="0015144B"/>
    <w:rsid w:val="001524FA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1B7B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417E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1F7C42"/>
    <w:rsid w:val="00200D07"/>
    <w:rsid w:val="002018E2"/>
    <w:rsid w:val="0020438B"/>
    <w:rsid w:val="00204E09"/>
    <w:rsid w:val="00205122"/>
    <w:rsid w:val="002053CD"/>
    <w:rsid w:val="0021091D"/>
    <w:rsid w:val="00212FB5"/>
    <w:rsid w:val="00214241"/>
    <w:rsid w:val="00214FF3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524"/>
    <w:rsid w:val="00293335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67A0"/>
    <w:rsid w:val="002D54E7"/>
    <w:rsid w:val="002D5F4B"/>
    <w:rsid w:val="002D6FF9"/>
    <w:rsid w:val="002E0356"/>
    <w:rsid w:val="002E42A4"/>
    <w:rsid w:val="002E5FAC"/>
    <w:rsid w:val="002F1118"/>
    <w:rsid w:val="002F1658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19D3"/>
    <w:rsid w:val="0033303C"/>
    <w:rsid w:val="00335FBD"/>
    <w:rsid w:val="00336C46"/>
    <w:rsid w:val="0033705F"/>
    <w:rsid w:val="003447D4"/>
    <w:rsid w:val="00345D6C"/>
    <w:rsid w:val="00347092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6115"/>
    <w:rsid w:val="00451704"/>
    <w:rsid w:val="0045197D"/>
    <w:rsid w:val="004601B3"/>
    <w:rsid w:val="0046031A"/>
    <w:rsid w:val="00460F33"/>
    <w:rsid w:val="004611E4"/>
    <w:rsid w:val="004725FC"/>
    <w:rsid w:val="0047363E"/>
    <w:rsid w:val="00477073"/>
    <w:rsid w:val="00477B02"/>
    <w:rsid w:val="00483B6A"/>
    <w:rsid w:val="00484998"/>
    <w:rsid w:val="0049484C"/>
    <w:rsid w:val="004A3593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10E6"/>
    <w:rsid w:val="004F3C98"/>
    <w:rsid w:val="004F5285"/>
    <w:rsid w:val="004F5B94"/>
    <w:rsid w:val="004F7255"/>
    <w:rsid w:val="005007E7"/>
    <w:rsid w:val="00504D81"/>
    <w:rsid w:val="005057E9"/>
    <w:rsid w:val="005058B6"/>
    <w:rsid w:val="00511494"/>
    <w:rsid w:val="00514D01"/>
    <w:rsid w:val="00515B7A"/>
    <w:rsid w:val="00517BFF"/>
    <w:rsid w:val="00521468"/>
    <w:rsid w:val="00524B5F"/>
    <w:rsid w:val="00527915"/>
    <w:rsid w:val="005306E8"/>
    <w:rsid w:val="0053274A"/>
    <w:rsid w:val="00532E8D"/>
    <w:rsid w:val="00533D35"/>
    <w:rsid w:val="00535597"/>
    <w:rsid w:val="005368E5"/>
    <w:rsid w:val="00536B2A"/>
    <w:rsid w:val="00540351"/>
    <w:rsid w:val="00540ADE"/>
    <w:rsid w:val="00542085"/>
    <w:rsid w:val="00544B0F"/>
    <w:rsid w:val="00546283"/>
    <w:rsid w:val="00547110"/>
    <w:rsid w:val="00551919"/>
    <w:rsid w:val="00551E39"/>
    <w:rsid w:val="0055237F"/>
    <w:rsid w:val="005575C6"/>
    <w:rsid w:val="00561F5B"/>
    <w:rsid w:val="00565319"/>
    <w:rsid w:val="00565B21"/>
    <w:rsid w:val="00566241"/>
    <w:rsid w:val="00573F9A"/>
    <w:rsid w:val="00574197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3D6F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3A3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1025"/>
    <w:rsid w:val="00663100"/>
    <w:rsid w:val="00665819"/>
    <w:rsid w:val="00665945"/>
    <w:rsid w:val="00665ED8"/>
    <w:rsid w:val="00667E0E"/>
    <w:rsid w:val="0067426D"/>
    <w:rsid w:val="00674481"/>
    <w:rsid w:val="00677FAF"/>
    <w:rsid w:val="00683052"/>
    <w:rsid w:val="00683181"/>
    <w:rsid w:val="00684156"/>
    <w:rsid w:val="0068536F"/>
    <w:rsid w:val="00692628"/>
    <w:rsid w:val="0069466F"/>
    <w:rsid w:val="00695990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3C4C"/>
    <w:rsid w:val="006B44F3"/>
    <w:rsid w:val="006B5EE4"/>
    <w:rsid w:val="006B6DF0"/>
    <w:rsid w:val="006C07B6"/>
    <w:rsid w:val="006C3493"/>
    <w:rsid w:val="006C5028"/>
    <w:rsid w:val="006C5D07"/>
    <w:rsid w:val="006C61B5"/>
    <w:rsid w:val="006D1096"/>
    <w:rsid w:val="006D36B5"/>
    <w:rsid w:val="006D390A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700E6A"/>
    <w:rsid w:val="007012D9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56D5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83301"/>
    <w:rsid w:val="007839BB"/>
    <w:rsid w:val="00784708"/>
    <w:rsid w:val="00785859"/>
    <w:rsid w:val="00790448"/>
    <w:rsid w:val="007904FB"/>
    <w:rsid w:val="00792E8D"/>
    <w:rsid w:val="0079792D"/>
    <w:rsid w:val="007A1E40"/>
    <w:rsid w:val="007A2566"/>
    <w:rsid w:val="007A402E"/>
    <w:rsid w:val="007A6C96"/>
    <w:rsid w:val="007A7366"/>
    <w:rsid w:val="007A7EA7"/>
    <w:rsid w:val="007B1101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42C7"/>
    <w:rsid w:val="008C50A3"/>
    <w:rsid w:val="008C5445"/>
    <w:rsid w:val="008D0571"/>
    <w:rsid w:val="008D23B4"/>
    <w:rsid w:val="008D7112"/>
    <w:rsid w:val="008E15AE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2095"/>
    <w:rsid w:val="00903E07"/>
    <w:rsid w:val="00904935"/>
    <w:rsid w:val="0091056A"/>
    <w:rsid w:val="00910B46"/>
    <w:rsid w:val="00911769"/>
    <w:rsid w:val="00913550"/>
    <w:rsid w:val="00914CE5"/>
    <w:rsid w:val="00915843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833"/>
    <w:rsid w:val="00983889"/>
    <w:rsid w:val="009850B0"/>
    <w:rsid w:val="00986450"/>
    <w:rsid w:val="009918CF"/>
    <w:rsid w:val="009943FB"/>
    <w:rsid w:val="009A0FAF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6062"/>
    <w:rsid w:val="00A50B57"/>
    <w:rsid w:val="00A51F1B"/>
    <w:rsid w:val="00A533AB"/>
    <w:rsid w:val="00A53EB5"/>
    <w:rsid w:val="00A55A9D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0D64"/>
    <w:rsid w:val="00A92621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B86"/>
    <w:rsid w:val="00AB6386"/>
    <w:rsid w:val="00AB7E97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6BAE"/>
    <w:rsid w:val="00AF127A"/>
    <w:rsid w:val="00AF1434"/>
    <w:rsid w:val="00AF24F8"/>
    <w:rsid w:val="00B02998"/>
    <w:rsid w:val="00B05DD0"/>
    <w:rsid w:val="00B07146"/>
    <w:rsid w:val="00B075A3"/>
    <w:rsid w:val="00B10572"/>
    <w:rsid w:val="00B110B6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41EF3"/>
    <w:rsid w:val="00B424AB"/>
    <w:rsid w:val="00B42754"/>
    <w:rsid w:val="00B44B12"/>
    <w:rsid w:val="00B44DDD"/>
    <w:rsid w:val="00B47D8C"/>
    <w:rsid w:val="00B51A43"/>
    <w:rsid w:val="00B529C2"/>
    <w:rsid w:val="00B55525"/>
    <w:rsid w:val="00B60F0E"/>
    <w:rsid w:val="00B620F4"/>
    <w:rsid w:val="00B62B20"/>
    <w:rsid w:val="00B63ACC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5021"/>
    <w:rsid w:val="00C0694F"/>
    <w:rsid w:val="00C102CF"/>
    <w:rsid w:val="00C12CE7"/>
    <w:rsid w:val="00C12DD3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03DE"/>
    <w:rsid w:val="00CC28ED"/>
    <w:rsid w:val="00CC53E4"/>
    <w:rsid w:val="00CC5EB3"/>
    <w:rsid w:val="00CD0927"/>
    <w:rsid w:val="00CD0EB2"/>
    <w:rsid w:val="00CD2556"/>
    <w:rsid w:val="00CD4020"/>
    <w:rsid w:val="00CF1C28"/>
    <w:rsid w:val="00CF2C16"/>
    <w:rsid w:val="00CF3F79"/>
    <w:rsid w:val="00CF639A"/>
    <w:rsid w:val="00CF6A51"/>
    <w:rsid w:val="00CF70E5"/>
    <w:rsid w:val="00D05441"/>
    <w:rsid w:val="00D05938"/>
    <w:rsid w:val="00D10AAB"/>
    <w:rsid w:val="00D1273E"/>
    <w:rsid w:val="00D167DF"/>
    <w:rsid w:val="00D17C98"/>
    <w:rsid w:val="00D20C3D"/>
    <w:rsid w:val="00D20C6A"/>
    <w:rsid w:val="00D21B49"/>
    <w:rsid w:val="00D22304"/>
    <w:rsid w:val="00D23F37"/>
    <w:rsid w:val="00D25693"/>
    <w:rsid w:val="00D26420"/>
    <w:rsid w:val="00D32335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C23"/>
    <w:rsid w:val="00D62200"/>
    <w:rsid w:val="00D66840"/>
    <w:rsid w:val="00D66CEF"/>
    <w:rsid w:val="00D70BE3"/>
    <w:rsid w:val="00D737B3"/>
    <w:rsid w:val="00D751AB"/>
    <w:rsid w:val="00D8294A"/>
    <w:rsid w:val="00D84028"/>
    <w:rsid w:val="00D86C7E"/>
    <w:rsid w:val="00D93547"/>
    <w:rsid w:val="00D94F1F"/>
    <w:rsid w:val="00DA3D76"/>
    <w:rsid w:val="00DA423E"/>
    <w:rsid w:val="00DA62E5"/>
    <w:rsid w:val="00DB0595"/>
    <w:rsid w:val="00DB2822"/>
    <w:rsid w:val="00DB294F"/>
    <w:rsid w:val="00DB3B48"/>
    <w:rsid w:val="00DB3CCF"/>
    <w:rsid w:val="00DB5F5C"/>
    <w:rsid w:val="00DC0C7F"/>
    <w:rsid w:val="00DC3388"/>
    <w:rsid w:val="00DC771C"/>
    <w:rsid w:val="00DD3BC6"/>
    <w:rsid w:val="00DD4E55"/>
    <w:rsid w:val="00DE693E"/>
    <w:rsid w:val="00DE6DB5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6B5"/>
    <w:rsid w:val="00E33AC3"/>
    <w:rsid w:val="00E34B3A"/>
    <w:rsid w:val="00E36142"/>
    <w:rsid w:val="00E456C3"/>
    <w:rsid w:val="00E473EC"/>
    <w:rsid w:val="00E53F82"/>
    <w:rsid w:val="00E57D72"/>
    <w:rsid w:val="00E57E95"/>
    <w:rsid w:val="00E63C01"/>
    <w:rsid w:val="00E64547"/>
    <w:rsid w:val="00E663DD"/>
    <w:rsid w:val="00E67315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9D4"/>
    <w:rsid w:val="00E96B8D"/>
    <w:rsid w:val="00EA00FB"/>
    <w:rsid w:val="00EA0FD8"/>
    <w:rsid w:val="00EA1E8F"/>
    <w:rsid w:val="00EA26B4"/>
    <w:rsid w:val="00EA351E"/>
    <w:rsid w:val="00EA3BE9"/>
    <w:rsid w:val="00EA53AB"/>
    <w:rsid w:val="00EA5419"/>
    <w:rsid w:val="00EA5BD3"/>
    <w:rsid w:val="00EA70C3"/>
    <w:rsid w:val="00EA727F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D0243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65296"/>
    <w:rsid w:val="00F66504"/>
    <w:rsid w:val="00F706A1"/>
    <w:rsid w:val="00F71053"/>
    <w:rsid w:val="00F71109"/>
    <w:rsid w:val="00F71954"/>
    <w:rsid w:val="00F72273"/>
    <w:rsid w:val="00F744E8"/>
    <w:rsid w:val="00F77F4D"/>
    <w:rsid w:val="00F84CE6"/>
    <w:rsid w:val="00F85F95"/>
    <w:rsid w:val="00F8663B"/>
    <w:rsid w:val="00F868F7"/>
    <w:rsid w:val="00F86F0D"/>
    <w:rsid w:val="00F873A0"/>
    <w:rsid w:val="00F90DB2"/>
    <w:rsid w:val="00F926B2"/>
    <w:rsid w:val="00FA5CC5"/>
    <w:rsid w:val="00FA766E"/>
    <w:rsid w:val="00FA7F06"/>
    <w:rsid w:val="00FB07B6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0A4EBE4"/>
  <w15:docId w15:val="{984A4F95-6378-4193-A94D-B49F730D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6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FB07B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rsid w:val="00FB07B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3769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3</cp:revision>
  <cp:lastPrinted>2021-06-07T09:53:00Z</cp:lastPrinted>
  <dcterms:created xsi:type="dcterms:W3CDTF">2021-10-15T08:32:00Z</dcterms:created>
  <dcterms:modified xsi:type="dcterms:W3CDTF">2021-10-15T08:35:00Z</dcterms:modified>
</cp:coreProperties>
</file>